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86" w:rsidRDefault="00FD75AC">
      <w:pPr>
        <w:jc w:val="center"/>
        <w:rPr>
          <w:rFonts w:ascii="微软雅黑" w:eastAsia="微软雅黑" w:hAnsi="微软雅黑"/>
          <w:b/>
          <w:sz w:val="44"/>
          <w:szCs w:val="44"/>
        </w:rPr>
      </w:pPr>
      <w:r>
        <w:rPr>
          <w:rFonts w:ascii="微软雅黑" w:eastAsia="微软雅黑" w:hAnsi="微软雅黑" w:hint="eastAsia"/>
          <w:b/>
          <w:sz w:val="44"/>
          <w:szCs w:val="44"/>
        </w:rPr>
        <w:t>知情同意书模板使用说明</w:t>
      </w:r>
    </w:p>
    <w:p w:rsidR="00606A86" w:rsidRDefault="00FD75AC">
      <w:pPr>
        <w:spacing w:line="360" w:lineRule="auto"/>
        <w:rPr>
          <w:rFonts w:asciiTheme="minorEastAsia" w:eastAsiaTheme="minorEastAsia" w:hAnsiTheme="minorEastAsia"/>
          <w:sz w:val="24"/>
          <w:szCs w:val="21"/>
        </w:rPr>
      </w:pPr>
      <w:r>
        <w:rPr>
          <w:rFonts w:asciiTheme="minorEastAsia" w:eastAsiaTheme="minorEastAsia" w:hAnsiTheme="minorEastAsia" w:hint="eastAsia"/>
          <w:b/>
          <w:sz w:val="24"/>
          <w:szCs w:val="21"/>
        </w:rPr>
        <w:t>说明1：</w:t>
      </w:r>
      <w:r>
        <w:rPr>
          <w:rFonts w:asciiTheme="minorEastAsia" w:eastAsiaTheme="minorEastAsia" w:hAnsiTheme="minorEastAsia" w:hint="eastAsia"/>
          <w:sz w:val="24"/>
          <w:szCs w:val="21"/>
        </w:rPr>
        <w:t>该知情同意书模版适用于涉及人的药物、医疗器械、医疗技术等干预性的临床研究。</w:t>
      </w:r>
    </w:p>
    <w:p w:rsidR="00606A86" w:rsidRDefault="00FD75AC">
      <w:pPr>
        <w:spacing w:line="360" w:lineRule="auto"/>
        <w:rPr>
          <w:rFonts w:asciiTheme="minorEastAsia" w:eastAsiaTheme="minorEastAsia" w:hAnsiTheme="minorEastAsia"/>
          <w:sz w:val="24"/>
          <w:szCs w:val="21"/>
        </w:rPr>
      </w:pPr>
      <w:r>
        <w:rPr>
          <w:rFonts w:asciiTheme="minorEastAsia" w:eastAsiaTheme="minorEastAsia" w:hAnsiTheme="minorEastAsia" w:hint="eastAsia"/>
          <w:b/>
          <w:sz w:val="24"/>
          <w:szCs w:val="21"/>
        </w:rPr>
        <w:t>说明2：</w:t>
      </w:r>
      <w:r>
        <w:rPr>
          <w:rFonts w:asciiTheme="minorEastAsia" w:eastAsiaTheme="minorEastAsia" w:hAnsiTheme="minorEastAsia" w:hint="eastAsia"/>
          <w:sz w:val="24"/>
          <w:szCs w:val="21"/>
        </w:rPr>
        <w:t>该模板为研究者撰写知情同意书提供参考, 知情同意书应涵盖模板中黑体字标示的主要内容。</w:t>
      </w:r>
    </w:p>
    <w:p w:rsidR="00606A86" w:rsidRDefault="00FD75AC">
      <w:pPr>
        <w:spacing w:line="360" w:lineRule="auto"/>
        <w:rPr>
          <w:rFonts w:asciiTheme="minorEastAsia" w:eastAsiaTheme="minorEastAsia" w:hAnsiTheme="minorEastAsia"/>
          <w:sz w:val="24"/>
          <w:szCs w:val="21"/>
        </w:rPr>
      </w:pPr>
      <w:r>
        <w:rPr>
          <w:rFonts w:asciiTheme="minorEastAsia" w:eastAsiaTheme="minorEastAsia" w:hAnsiTheme="minorEastAsia" w:hint="eastAsia"/>
          <w:b/>
          <w:sz w:val="24"/>
          <w:szCs w:val="21"/>
        </w:rPr>
        <w:t>说明3：</w:t>
      </w:r>
      <w:r>
        <w:rPr>
          <w:rFonts w:asciiTheme="minorEastAsia" w:eastAsiaTheme="minorEastAsia" w:hAnsiTheme="minorEastAsia" w:hint="eastAsia"/>
          <w:sz w:val="24"/>
          <w:szCs w:val="21"/>
        </w:rPr>
        <w:t>模板中红色字体为提示语或参考文字，请根据研究的具体情况和特点参照提示内容进行描述，成文后请删去括号内原文和括号及批注，将字体颜色改为黑色。</w:t>
      </w:r>
    </w:p>
    <w:p w:rsidR="00606A86" w:rsidRDefault="00FD75AC">
      <w:pPr>
        <w:spacing w:line="360" w:lineRule="auto"/>
        <w:rPr>
          <w:rFonts w:asciiTheme="minorEastAsia" w:eastAsiaTheme="minorEastAsia" w:hAnsiTheme="minorEastAsia"/>
          <w:sz w:val="24"/>
          <w:szCs w:val="21"/>
        </w:rPr>
      </w:pPr>
      <w:r>
        <w:rPr>
          <w:rFonts w:asciiTheme="minorEastAsia" w:eastAsiaTheme="minorEastAsia" w:hAnsiTheme="minorEastAsia" w:hint="eastAsia"/>
          <w:b/>
          <w:sz w:val="24"/>
          <w:szCs w:val="21"/>
        </w:rPr>
        <w:t>说明4：</w:t>
      </w:r>
      <w:r>
        <w:rPr>
          <w:rFonts w:asciiTheme="minorEastAsia" w:eastAsiaTheme="minorEastAsia" w:hAnsiTheme="minorEastAsia" w:hint="eastAsia"/>
          <w:sz w:val="24"/>
          <w:szCs w:val="21"/>
        </w:rPr>
        <w:t>撰写过程中，不鼓励照搬模版原文，模版中有的内容并不适用于您的研究。请根据您将进行的研究的特点，用易于受试者理解的方式撰写。</w:t>
      </w:r>
    </w:p>
    <w:p w:rsidR="00606A86" w:rsidRDefault="00606A86"/>
    <w:p w:rsidR="00606A86" w:rsidRDefault="00FD75AC">
      <w:r>
        <w:rPr>
          <w:rFonts w:hint="eastAsia"/>
        </w:rPr>
        <w:t>注：此页说明及标注、批注等请在成文后删除。</w:t>
      </w:r>
    </w:p>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606A86"/>
    <w:p w:rsidR="00606A86" w:rsidRDefault="00FD75AC">
      <w:pPr>
        <w:jc w:val="center"/>
        <w:rPr>
          <w:rFonts w:ascii="微软雅黑" w:eastAsia="微软雅黑" w:hAnsi="微软雅黑"/>
          <w:b/>
          <w:sz w:val="28"/>
          <w:szCs w:val="28"/>
        </w:rPr>
      </w:pPr>
      <w:r>
        <w:rPr>
          <w:rFonts w:ascii="微软雅黑" w:eastAsia="微软雅黑" w:hAnsi="微软雅黑" w:hint="eastAsia"/>
          <w:b/>
          <w:sz w:val="28"/>
          <w:szCs w:val="28"/>
        </w:rPr>
        <w:lastRenderedPageBreak/>
        <w:t>受试者知情同意书</w:t>
      </w:r>
    </w:p>
    <w:p w:rsidR="00606A86" w:rsidRDefault="00FD75AC">
      <w:pPr>
        <w:spacing w:line="360" w:lineRule="auto"/>
        <w:rPr>
          <w:sz w:val="24"/>
        </w:rPr>
      </w:pPr>
      <w:r>
        <w:rPr>
          <w:rFonts w:hint="eastAsia"/>
          <w:sz w:val="24"/>
        </w:rPr>
        <w:t>项目</w:t>
      </w:r>
      <w:r>
        <w:rPr>
          <w:sz w:val="24"/>
        </w:rPr>
        <w:t>名称：</w:t>
      </w:r>
    </w:p>
    <w:p w:rsidR="00606A86" w:rsidRDefault="00FD75AC">
      <w:pPr>
        <w:spacing w:line="360" w:lineRule="auto"/>
        <w:rPr>
          <w:sz w:val="24"/>
        </w:rPr>
      </w:pPr>
      <w:r>
        <w:rPr>
          <w:rFonts w:hint="eastAsia"/>
          <w:sz w:val="24"/>
        </w:rPr>
        <w:t>方案</w:t>
      </w:r>
      <w:r>
        <w:rPr>
          <w:sz w:val="24"/>
        </w:rPr>
        <w:t>版本号</w:t>
      </w:r>
      <w:r>
        <w:rPr>
          <w:rFonts w:hint="eastAsia"/>
          <w:sz w:val="24"/>
        </w:rPr>
        <w:t>及</w:t>
      </w:r>
      <w:r>
        <w:rPr>
          <w:sz w:val="24"/>
        </w:rPr>
        <w:t>版本日期：</w:t>
      </w:r>
      <w:r>
        <w:rPr>
          <w:rFonts w:hint="eastAsia"/>
          <w:color w:val="FF0000"/>
          <w:sz w:val="24"/>
        </w:rPr>
        <w:t>（填写对应</w:t>
      </w:r>
      <w:r>
        <w:rPr>
          <w:color w:val="FF0000"/>
          <w:sz w:val="24"/>
        </w:rPr>
        <w:t>的方案版本，请勿填错！</w:t>
      </w:r>
      <w:r>
        <w:rPr>
          <w:rFonts w:hint="eastAsia"/>
          <w:color w:val="FF0000"/>
          <w:sz w:val="24"/>
        </w:rPr>
        <w:t>）</w:t>
      </w:r>
      <w:r>
        <w:rPr>
          <w:rFonts w:hint="eastAsia"/>
          <w:color w:val="FF0000"/>
          <w:sz w:val="24"/>
        </w:rPr>
        <w:t xml:space="preserve">  </w:t>
      </w:r>
      <w:r>
        <w:rPr>
          <w:rFonts w:hint="eastAsia"/>
          <w:sz w:val="24"/>
        </w:rPr>
        <w:t xml:space="preserve">               </w:t>
      </w:r>
    </w:p>
    <w:p w:rsidR="00606A86" w:rsidRDefault="00FD75AC">
      <w:pPr>
        <w:spacing w:line="360" w:lineRule="auto"/>
        <w:rPr>
          <w:sz w:val="24"/>
        </w:rPr>
      </w:pPr>
      <w:r>
        <w:rPr>
          <w:rFonts w:hint="eastAsia"/>
          <w:sz w:val="24"/>
        </w:rPr>
        <w:t>知情同意书</w:t>
      </w:r>
      <w:r>
        <w:rPr>
          <w:sz w:val="24"/>
        </w:rPr>
        <w:t>版本号及版本日期：</w:t>
      </w:r>
    </w:p>
    <w:p w:rsidR="00606A86" w:rsidRDefault="00606A86"/>
    <w:p w:rsidR="00606A86" w:rsidRDefault="00606A86">
      <w:pPr>
        <w:spacing w:line="360" w:lineRule="auto"/>
      </w:pPr>
    </w:p>
    <w:p w:rsidR="00606A86" w:rsidRDefault="00FD75AC">
      <w:pPr>
        <w:spacing w:line="360" w:lineRule="auto"/>
      </w:pPr>
      <w:r>
        <w:rPr>
          <w:rFonts w:hint="eastAsia"/>
        </w:rPr>
        <w:t>尊敬</w:t>
      </w:r>
      <w:r>
        <w:t>的</w:t>
      </w:r>
      <w:del w:id="0" w:author="y" w:date="2022-01-21T09:43:00Z">
        <w:r>
          <w:rPr>
            <w:rFonts w:hint="eastAsia"/>
          </w:rPr>
          <w:delText>患者</w:delText>
        </w:r>
      </w:del>
      <w:ins w:id="1" w:author="y" w:date="2022-01-21T09:43:00Z">
        <w:r>
          <w:rPr>
            <w:rFonts w:hint="eastAsia"/>
          </w:rPr>
          <w:t>受试者</w:t>
        </w:r>
      </w:ins>
      <w:r>
        <w:t>：</w:t>
      </w:r>
    </w:p>
    <w:p w:rsidR="00606A86" w:rsidRDefault="00FD75AC">
      <w:pPr>
        <w:spacing w:line="360" w:lineRule="auto"/>
        <w:ind w:firstLineChars="200" w:firstLine="480"/>
        <w:rPr>
          <w:rFonts w:hAnsi="宋体"/>
          <w:sz w:val="24"/>
          <w:szCs w:val="21"/>
        </w:rPr>
      </w:pPr>
      <w:r>
        <w:rPr>
          <w:rFonts w:hAnsi="宋体" w:hint="eastAsia"/>
          <w:sz w:val="24"/>
          <w:szCs w:val="21"/>
        </w:rPr>
        <w:t>我们将要开展一项（</w:t>
      </w:r>
      <w:r>
        <w:rPr>
          <w:rFonts w:hAnsi="宋体" w:hint="eastAsia"/>
          <w:color w:val="FF0000"/>
          <w:sz w:val="24"/>
          <w:szCs w:val="21"/>
        </w:rPr>
        <w:t>研究题目</w:t>
      </w:r>
      <w:r>
        <w:rPr>
          <w:rFonts w:hAnsi="宋体" w:hint="eastAsia"/>
          <w:sz w:val="24"/>
          <w:szCs w:val="21"/>
        </w:rPr>
        <w:t>），您的具体情况符合该项研究的入组条件，因此，我们想邀请您参加该项研究。本知情同意书将向您介绍该研究的目的、步骤、获益、风险、不便或不适等，</w:t>
      </w:r>
      <w:r>
        <w:rPr>
          <w:rFonts w:hAnsi="宋体"/>
          <w:sz w:val="24"/>
          <w:szCs w:val="21"/>
        </w:rPr>
        <w:t>请仔细阅读</w:t>
      </w:r>
      <w:r>
        <w:rPr>
          <w:rFonts w:hAnsi="宋体" w:hint="eastAsia"/>
          <w:sz w:val="24"/>
          <w:szCs w:val="21"/>
        </w:rPr>
        <w:t>后</w:t>
      </w:r>
      <w:r>
        <w:rPr>
          <w:rFonts w:hAnsi="宋体"/>
          <w:sz w:val="24"/>
          <w:szCs w:val="21"/>
        </w:rPr>
        <w:t>慎重做出是否参加研究的决定。当研究人员</w:t>
      </w:r>
      <w:r>
        <w:rPr>
          <w:rFonts w:hAnsi="宋体" w:hint="eastAsia"/>
          <w:sz w:val="24"/>
          <w:szCs w:val="21"/>
        </w:rPr>
        <w:t>向</w:t>
      </w:r>
      <w:r>
        <w:rPr>
          <w:rFonts w:hAnsi="宋体"/>
          <w:sz w:val="24"/>
          <w:szCs w:val="21"/>
        </w:rPr>
        <w:t>您</w:t>
      </w:r>
      <w:bookmarkStart w:id="2" w:name="OLE_LINK126"/>
      <w:bookmarkStart w:id="3" w:name="OLE_LINK127"/>
      <w:r>
        <w:rPr>
          <w:rFonts w:hAnsi="宋体" w:hint="eastAsia"/>
          <w:sz w:val="24"/>
          <w:szCs w:val="21"/>
        </w:rPr>
        <w:t>说明和</w:t>
      </w:r>
      <w:r>
        <w:rPr>
          <w:rFonts w:hAnsi="宋体"/>
          <w:sz w:val="24"/>
          <w:szCs w:val="21"/>
        </w:rPr>
        <w:t>讨</w:t>
      </w:r>
      <w:bookmarkEnd w:id="2"/>
      <w:bookmarkEnd w:id="3"/>
      <w:r>
        <w:rPr>
          <w:rFonts w:hAnsi="宋体"/>
          <w:sz w:val="24"/>
          <w:szCs w:val="21"/>
        </w:rPr>
        <w:t>论知情同意书</w:t>
      </w:r>
      <w:r>
        <w:rPr>
          <w:rFonts w:hAnsi="宋体" w:hint="eastAsia"/>
          <w:sz w:val="24"/>
          <w:szCs w:val="21"/>
        </w:rPr>
        <w:t>时</w:t>
      </w:r>
      <w:r>
        <w:rPr>
          <w:rFonts w:hAnsi="宋体"/>
          <w:sz w:val="24"/>
          <w:szCs w:val="21"/>
        </w:rPr>
        <w:t>，您可以</w:t>
      </w:r>
      <w:r>
        <w:rPr>
          <w:rFonts w:hAnsi="宋体" w:hint="eastAsia"/>
          <w:sz w:val="24"/>
          <w:szCs w:val="21"/>
        </w:rPr>
        <w:t>随时提问并</w:t>
      </w:r>
      <w:r>
        <w:rPr>
          <w:rFonts w:hAnsi="宋体"/>
          <w:sz w:val="24"/>
          <w:szCs w:val="21"/>
        </w:rPr>
        <w:t>让他</w:t>
      </w:r>
      <w:r>
        <w:rPr>
          <w:rFonts w:hAnsi="宋体"/>
          <w:sz w:val="24"/>
          <w:szCs w:val="21"/>
        </w:rPr>
        <w:t>/</w:t>
      </w:r>
      <w:r>
        <w:rPr>
          <w:rFonts w:hAnsi="宋体"/>
          <w:sz w:val="24"/>
          <w:szCs w:val="21"/>
        </w:rPr>
        <w:t>她</w:t>
      </w:r>
      <w:r>
        <w:rPr>
          <w:rFonts w:hAnsi="宋体" w:hint="eastAsia"/>
          <w:sz w:val="24"/>
          <w:szCs w:val="21"/>
        </w:rPr>
        <w:t>向</w:t>
      </w:r>
      <w:r>
        <w:rPr>
          <w:rFonts w:hAnsi="宋体"/>
          <w:sz w:val="24"/>
          <w:szCs w:val="21"/>
        </w:rPr>
        <w:t>您解释您不明白的地方。</w:t>
      </w:r>
      <w:r>
        <w:rPr>
          <w:rFonts w:hAnsi="宋体" w:hint="eastAsia"/>
          <w:sz w:val="24"/>
          <w:szCs w:val="21"/>
        </w:rPr>
        <w:t>您可以与家人、朋友</w:t>
      </w:r>
      <w:r>
        <w:rPr>
          <w:rFonts w:ascii="宋体" w:hAnsi="宋体" w:hint="eastAsia"/>
          <w:sz w:val="24"/>
        </w:rPr>
        <w:t>以及您的经治大夫</w:t>
      </w:r>
      <w:r>
        <w:rPr>
          <w:rFonts w:hAnsi="宋体" w:hint="eastAsia"/>
          <w:sz w:val="24"/>
          <w:szCs w:val="21"/>
        </w:rPr>
        <w:t>讨论之后再做决定。</w:t>
      </w:r>
    </w:p>
    <w:p w:rsidR="00606A86" w:rsidRDefault="00FD75AC">
      <w:pPr>
        <w:pStyle w:val="10"/>
        <w:widowControl w:val="0"/>
        <w:spacing w:beforeLines="50" w:before="156" w:line="360" w:lineRule="auto"/>
        <w:ind w:left="357" w:firstLineChars="0" w:hanging="357"/>
        <w:jc w:val="both"/>
        <w:rPr>
          <w:rFonts w:ascii="宋体" w:hAnsi="宋体" w:cs="宋体"/>
          <w:b/>
          <w:kern w:val="2"/>
          <w:sz w:val="24"/>
          <w:szCs w:val="24"/>
          <w:lang w:eastAsia="zh-CN"/>
        </w:rPr>
      </w:pPr>
      <w:r>
        <w:rPr>
          <w:rFonts w:ascii="宋体" w:hAnsi="宋体" w:cs="宋体" w:hint="eastAsia"/>
          <w:b/>
          <w:kern w:val="2"/>
          <w:sz w:val="24"/>
          <w:szCs w:val="24"/>
          <w:lang w:eastAsia="zh-CN"/>
        </w:rPr>
        <w:t xml:space="preserve">1. </w:t>
      </w:r>
      <w:r>
        <w:rPr>
          <w:rFonts w:ascii="宋体" w:hAnsi="宋体" w:cs="宋体"/>
          <w:b/>
          <w:kern w:val="2"/>
          <w:sz w:val="24"/>
          <w:szCs w:val="24"/>
          <w:lang w:eastAsia="zh-CN"/>
        </w:rPr>
        <w:t>为什么进行这项研究？</w:t>
      </w:r>
    </w:p>
    <w:p w:rsidR="00606A86" w:rsidRDefault="00FD75AC">
      <w:pPr>
        <w:spacing w:beforeLines="50" w:before="156" w:line="360" w:lineRule="auto"/>
        <w:rPr>
          <w:color w:val="FF0000"/>
          <w:sz w:val="24"/>
        </w:rPr>
      </w:pPr>
      <w:r>
        <w:rPr>
          <w:rFonts w:hAnsi="宋体" w:hint="eastAsia"/>
          <w:color w:val="FF0000"/>
          <w:sz w:val="24"/>
        </w:rPr>
        <w:t>（简要描述本项研究的目的和背景。）</w:t>
      </w:r>
    </w:p>
    <w:p w:rsidR="00606A86" w:rsidRDefault="00606A86">
      <w:pPr>
        <w:spacing w:line="360" w:lineRule="auto"/>
        <w:rPr>
          <w:color w:val="FF0000"/>
          <w:sz w:val="24"/>
        </w:rPr>
      </w:pPr>
    </w:p>
    <w:p w:rsidR="00606A86" w:rsidRDefault="00FD75AC">
      <w:pPr>
        <w:spacing w:line="360" w:lineRule="auto"/>
        <w:rPr>
          <w:color w:val="FF0000"/>
          <w:sz w:val="24"/>
        </w:rPr>
      </w:pPr>
      <w:r>
        <w:rPr>
          <w:rFonts w:hAnsi="宋体" w:hint="eastAsia"/>
          <w:color w:val="FF0000"/>
          <w:sz w:val="24"/>
        </w:rPr>
        <w:t>（对于本研究使用的（包括对照）药物</w:t>
      </w:r>
      <w:r>
        <w:rPr>
          <w:rFonts w:hAnsi="宋体" w:hint="eastAsia"/>
          <w:color w:val="FF0000"/>
          <w:sz w:val="24"/>
        </w:rPr>
        <w:t>/</w:t>
      </w:r>
      <w:r>
        <w:rPr>
          <w:rFonts w:hAnsi="宋体" w:hint="eastAsia"/>
          <w:color w:val="FF0000"/>
          <w:sz w:val="24"/>
        </w:rPr>
        <w:t>生物制品、医疗器械，请明确说明哪些是</w:t>
      </w:r>
      <w:r>
        <w:rPr>
          <w:rFonts w:hAnsi="宋体"/>
          <w:color w:val="FF0000"/>
          <w:sz w:val="24"/>
        </w:rPr>
        <w:t>国家药品监督局</w:t>
      </w:r>
      <w:r>
        <w:rPr>
          <w:rFonts w:hAnsi="宋体" w:hint="eastAsia"/>
          <w:color w:val="FF0000"/>
          <w:sz w:val="24"/>
        </w:rPr>
        <w:t>已</w:t>
      </w:r>
      <w:r>
        <w:rPr>
          <w:rFonts w:hAnsi="宋体"/>
          <w:color w:val="FF0000"/>
          <w:sz w:val="24"/>
        </w:rPr>
        <w:t>批准</w:t>
      </w:r>
      <w:r>
        <w:rPr>
          <w:rFonts w:hAnsi="宋体" w:hint="eastAsia"/>
          <w:color w:val="FF0000"/>
          <w:sz w:val="24"/>
        </w:rPr>
        <w:t>上市</w:t>
      </w:r>
      <w:r>
        <w:rPr>
          <w:rFonts w:hAnsi="宋体"/>
          <w:color w:val="FF0000"/>
          <w:sz w:val="24"/>
        </w:rPr>
        <w:t>的，哪些是研究性的，并对</w:t>
      </w:r>
      <w:r>
        <w:rPr>
          <w:color w:val="FF0000"/>
          <w:sz w:val="24"/>
        </w:rPr>
        <w:t>“</w:t>
      </w:r>
      <w:r>
        <w:rPr>
          <w:rFonts w:hAnsi="宋体"/>
          <w:color w:val="FF0000"/>
          <w:sz w:val="24"/>
        </w:rPr>
        <w:t>研究性</w:t>
      </w:r>
      <w:r>
        <w:rPr>
          <w:color w:val="FF0000"/>
          <w:sz w:val="24"/>
        </w:rPr>
        <w:t>”</w:t>
      </w:r>
      <w:r>
        <w:rPr>
          <w:rFonts w:hAnsi="宋体"/>
          <w:color w:val="FF0000"/>
          <w:sz w:val="24"/>
        </w:rPr>
        <w:t>进行</w:t>
      </w:r>
      <w:r>
        <w:rPr>
          <w:rFonts w:hAnsi="宋体" w:hint="eastAsia"/>
          <w:color w:val="FF0000"/>
          <w:sz w:val="24"/>
        </w:rPr>
        <w:t>说明</w:t>
      </w:r>
      <w:r>
        <w:rPr>
          <w:rFonts w:hAnsi="宋体"/>
          <w:color w:val="FF0000"/>
          <w:sz w:val="24"/>
        </w:rPr>
        <w:t>。例如，</w:t>
      </w:r>
      <w:r>
        <w:rPr>
          <w:color w:val="FF0000"/>
          <w:sz w:val="24"/>
        </w:rPr>
        <w:t>“</w:t>
      </w:r>
      <w:r>
        <w:rPr>
          <w:rFonts w:hAnsi="宋体"/>
          <w:color w:val="FF0000"/>
          <w:sz w:val="24"/>
        </w:rPr>
        <w:t>研究性</w:t>
      </w:r>
      <w:r>
        <w:rPr>
          <w:color w:val="FF0000"/>
          <w:sz w:val="24"/>
        </w:rPr>
        <w:t>”</w:t>
      </w:r>
      <w:r>
        <w:rPr>
          <w:rFonts w:hAnsi="宋体"/>
          <w:color w:val="FF0000"/>
          <w:sz w:val="24"/>
        </w:rPr>
        <w:t>指本研究的药物、仪器或者生物制品仍处于研究阶段，其使用还未得到国家食品药品监督管理局批准。对研究性用药或器械避免使用</w:t>
      </w:r>
      <w:r>
        <w:rPr>
          <w:color w:val="FF0000"/>
          <w:sz w:val="24"/>
        </w:rPr>
        <w:t>“</w:t>
      </w:r>
      <w:r>
        <w:rPr>
          <w:rFonts w:hAnsi="宋体"/>
          <w:color w:val="FF0000"/>
          <w:sz w:val="24"/>
        </w:rPr>
        <w:t>药品</w:t>
      </w:r>
      <w:r>
        <w:rPr>
          <w:color w:val="FF0000"/>
          <w:sz w:val="24"/>
        </w:rPr>
        <w:t>”</w:t>
      </w:r>
      <w:r>
        <w:rPr>
          <w:rFonts w:hAnsi="宋体"/>
          <w:color w:val="FF0000"/>
          <w:sz w:val="24"/>
        </w:rPr>
        <w:t>、</w:t>
      </w:r>
      <w:r>
        <w:rPr>
          <w:color w:val="FF0000"/>
          <w:sz w:val="24"/>
        </w:rPr>
        <w:t>“</w:t>
      </w:r>
      <w:r>
        <w:rPr>
          <w:rFonts w:hAnsi="宋体"/>
          <w:color w:val="FF0000"/>
          <w:sz w:val="24"/>
        </w:rPr>
        <w:t>治疗</w:t>
      </w:r>
      <w:r>
        <w:rPr>
          <w:color w:val="FF0000"/>
          <w:sz w:val="24"/>
        </w:rPr>
        <w:t>”</w:t>
      </w:r>
      <w:r>
        <w:rPr>
          <w:rFonts w:hAnsi="宋体"/>
          <w:color w:val="FF0000"/>
          <w:sz w:val="24"/>
        </w:rPr>
        <w:t>或</w:t>
      </w:r>
      <w:r>
        <w:rPr>
          <w:color w:val="FF0000"/>
          <w:sz w:val="24"/>
        </w:rPr>
        <w:t>“</w:t>
      </w:r>
      <w:r>
        <w:rPr>
          <w:rFonts w:hAnsi="宋体"/>
          <w:color w:val="FF0000"/>
          <w:sz w:val="24"/>
        </w:rPr>
        <w:t>疗法</w:t>
      </w:r>
      <w:r>
        <w:rPr>
          <w:color w:val="FF0000"/>
          <w:sz w:val="24"/>
        </w:rPr>
        <w:t>”</w:t>
      </w:r>
      <w:r>
        <w:rPr>
          <w:rFonts w:hAnsi="宋体"/>
          <w:color w:val="FF0000"/>
          <w:sz w:val="24"/>
        </w:rPr>
        <w:t>等</w:t>
      </w:r>
      <w:r>
        <w:rPr>
          <w:rFonts w:hAnsi="宋体" w:hint="eastAsia"/>
          <w:color w:val="FF0000"/>
          <w:sz w:val="24"/>
        </w:rPr>
        <w:t>字眼，应描述为</w:t>
      </w:r>
      <w:r>
        <w:rPr>
          <w:color w:val="FF0000"/>
          <w:sz w:val="24"/>
        </w:rPr>
        <w:t>“</w:t>
      </w:r>
      <w:r>
        <w:rPr>
          <w:rFonts w:hAnsi="宋体"/>
          <w:color w:val="FF0000"/>
          <w:sz w:val="24"/>
        </w:rPr>
        <w:t>研究性药物</w:t>
      </w:r>
      <w:r>
        <w:rPr>
          <w:color w:val="FF0000"/>
          <w:sz w:val="24"/>
        </w:rPr>
        <w:t>”</w:t>
      </w:r>
      <w:r>
        <w:rPr>
          <w:rFonts w:hAnsi="宋体"/>
          <w:color w:val="FF0000"/>
          <w:sz w:val="24"/>
        </w:rPr>
        <w:t>、</w:t>
      </w:r>
      <w:r>
        <w:rPr>
          <w:color w:val="FF0000"/>
          <w:sz w:val="24"/>
        </w:rPr>
        <w:t>“</w:t>
      </w:r>
      <w:r>
        <w:rPr>
          <w:rFonts w:hAnsi="宋体"/>
          <w:color w:val="FF0000"/>
          <w:sz w:val="24"/>
        </w:rPr>
        <w:t>研究步骤</w:t>
      </w:r>
      <w:r>
        <w:rPr>
          <w:color w:val="FF0000"/>
          <w:sz w:val="24"/>
        </w:rPr>
        <w:t>”</w:t>
      </w:r>
      <w:r>
        <w:rPr>
          <w:rFonts w:hAnsi="宋体"/>
          <w:color w:val="FF0000"/>
          <w:sz w:val="24"/>
        </w:rPr>
        <w:t>、</w:t>
      </w:r>
      <w:r>
        <w:rPr>
          <w:color w:val="FF0000"/>
          <w:sz w:val="24"/>
        </w:rPr>
        <w:t>“</w:t>
      </w:r>
      <w:r>
        <w:rPr>
          <w:rFonts w:hAnsi="宋体"/>
          <w:color w:val="FF0000"/>
          <w:sz w:val="24"/>
        </w:rPr>
        <w:t>研究过程</w:t>
      </w:r>
      <w:r>
        <w:rPr>
          <w:color w:val="FF0000"/>
          <w:sz w:val="24"/>
        </w:rPr>
        <w:t>”</w:t>
      </w:r>
      <w:r>
        <w:rPr>
          <w:rFonts w:hAnsi="宋体"/>
          <w:color w:val="FF0000"/>
          <w:sz w:val="24"/>
        </w:rPr>
        <w:t>等。如果您将开展的是</w:t>
      </w:r>
      <w:r>
        <w:rPr>
          <w:rFonts w:hAnsi="宋体" w:hint="eastAsia"/>
          <w:color w:val="FF0000"/>
          <w:sz w:val="24"/>
        </w:rPr>
        <w:t>有关诊疗技术的研究</w:t>
      </w:r>
      <w:r>
        <w:rPr>
          <w:rFonts w:hAnsi="宋体"/>
          <w:color w:val="FF0000"/>
          <w:sz w:val="24"/>
        </w:rPr>
        <w:t>，例如外科</w:t>
      </w:r>
      <w:r>
        <w:rPr>
          <w:rFonts w:hAnsi="宋体" w:hint="eastAsia"/>
          <w:color w:val="FF0000"/>
          <w:sz w:val="24"/>
        </w:rPr>
        <w:t>术式</w:t>
      </w:r>
      <w:r>
        <w:rPr>
          <w:rFonts w:hAnsi="宋体"/>
          <w:color w:val="FF0000"/>
          <w:sz w:val="24"/>
        </w:rPr>
        <w:t>或者诊断程序，请明确</w:t>
      </w:r>
      <w:r>
        <w:rPr>
          <w:rFonts w:hAnsi="宋体" w:hint="eastAsia"/>
          <w:color w:val="FF0000"/>
          <w:sz w:val="24"/>
        </w:rPr>
        <w:t>说明</w:t>
      </w:r>
      <w:r>
        <w:rPr>
          <w:rFonts w:hAnsi="宋体"/>
          <w:color w:val="FF0000"/>
          <w:sz w:val="24"/>
        </w:rPr>
        <w:t>它是研究性的。</w:t>
      </w:r>
      <w:r>
        <w:rPr>
          <w:rFonts w:hAnsi="宋体" w:hint="eastAsia"/>
          <w:color w:val="FF0000"/>
          <w:sz w:val="24"/>
        </w:rPr>
        <w:t>）</w:t>
      </w:r>
    </w:p>
    <w:p w:rsidR="00606A86" w:rsidRDefault="00FD75AC">
      <w:pPr>
        <w:pStyle w:val="10"/>
        <w:widowControl w:val="0"/>
        <w:spacing w:beforeLines="50" w:before="156" w:line="360" w:lineRule="auto"/>
        <w:ind w:left="357" w:firstLineChars="0" w:hanging="357"/>
        <w:jc w:val="both"/>
        <w:rPr>
          <w:rFonts w:ascii="宋体" w:hAnsi="宋体" w:cs="宋体"/>
          <w:b/>
          <w:kern w:val="2"/>
          <w:sz w:val="24"/>
          <w:szCs w:val="24"/>
          <w:lang w:eastAsia="zh-CN"/>
        </w:rPr>
      </w:pPr>
      <w:r>
        <w:rPr>
          <w:rFonts w:ascii="宋体" w:hAnsi="宋体" w:cs="宋体" w:hint="eastAsia"/>
          <w:b/>
          <w:kern w:val="2"/>
          <w:sz w:val="24"/>
          <w:szCs w:val="24"/>
          <w:lang w:eastAsia="zh-CN"/>
        </w:rPr>
        <w:t>2. 哪些人将被邀请参加这项研究？</w:t>
      </w:r>
    </w:p>
    <w:p w:rsidR="00606A86" w:rsidRDefault="00FD75AC">
      <w:pPr>
        <w:spacing w:line="360" w:lineRule="auto"/>
        <w:rPr>
          <w:rFonts w:hAnsi="宋体"/>
          <w:color w:val="FF0000"/>
          <w:sz w:val="24"/>
        </w:rPr>
      </w:pPr>
      <w:r>
        <w:rPr>
          <w:rFonts w:hAnsi="宋体" w:hint="eastAsia"/>
          <w:color w:val="FF0000"/>
          <w:sz w:val="24"/>
        </w:rPr>
        <w:t>（简要描述本项研究受试人群的特点，以通缩易懂的语言描述受试者的</w:t>
      </w:r>
      <w:r>
        <w:rPr>
          <w:rFonts w:hAnsi="宋体" w:hint="eastAsia"/>
          <w:color w:val="FF0000"/>
          <w:sz w:val="24"/>
          <w:highlight w:val="yellow"/>
        </w:rPr>
        <w:t>纳入和排除标准</w:t>
      </w:r>
      <w:r>
        <w:rPr>
          <w:rFonts w:hAnsi="宋体" w:hint="eastAsia"/>
          <w:color w:val="FF0000"/>
          <w:sz w:val="24"/>
        </w:rPr>
        <w:t>。）</w:t>
      </w:r>
    </w:p>
    <w:p w:rsidR="00606A86" w:rsidRDefault="00FD75AC">
      <w:pPr>
        <w:pStyle w:val="10"/>
        <w:widowControl w:val="0"/>
        <w:spacing w:beforeLines="50" w:before="156" w:line="360" w:lineRule="auto"/>
        <w:ind w:left="357" w:firstLineChars="0" w:hanging="357"/>
        <w:jc w:val="both"/>
        <w:rPr>
          <w:rFonts w:ascii="宋体" w:hAnsi="宋体" w:cs="宋体"/>
          <w:b/>
          <w:kern w:val="2"/>
          <w:sz w:val="24"/>
          <w:szCs w:val="24"/>
          <w:lang w:eastAsia="zh-CN"/>
        </w:rPr>
      </w:pPr>
      <w:r>
        <w:rPr>
          <w:rFonts w:ascii="宋体" w:hAnsi="宋体" w:cs="宋体" w:hint="eastAsia"/>
          <w:b/>
          <w:kern w:val="2"/>
          <w:sz w:val="24"/>
          <w:szCs w:val="24"/>
          <w:lang w:eastAsia="zh-CN"/>
        </w:rPr>
        <w:t xml:space="preserve">3. </w:t>
      </w:r>
      <w:r>
        <w:rPr>
          <w:rFonts w:ascii="宋体" w:hAnsi="宋体" w:cs="宋体"/>
          <w:b/>
          <w:kern w:val="2"/>
          <w:sz w:val="24"/>
          <w:szCs w:val="24"/>
          <w:lang w:eastAsia="zh-CN"/>
        </w:rPr>
        <w:t>多少人将参与这项研究？</w:t>
      </w:r>
    </w:p>
    <w:p w:rsidR="00606A86" w:rsidRDefault="00FD75AC">
      <w:pPr>
        <w:spacing w:beforeLines="50" w:before="156"/>
        <w:rPr>
          <w:rFonts w:hAnsi="宋体"/>
          <w:color w:val="FF0000"/>
          <w:sz w:val="24"/>
        </w:rPr>
      </w:pPr>
      <w:bookmarkStart w:id="4" w:name="OLE_LINK202"/>
      <w:bookmarkStart w:id="5" w:name="OLE_LINK203"/>
      <w:bookmarkStart w:id="6" w:name="OLE_LINK204"/>
      <w:r>
        <w:rPr>
          <w:rFonts w:hAnsi="宋体" w:hint="eastAsia"/>
          <w:color w:val="FF0000"/>
          <w:sz w:val="24"/>
        </w:rPr>
        <w:t>本研究计划招募</w:t>
      </w:r>
      <w:r>
        <w:rPr>
          <w:rFonts w:hAnsi="宋体" w:hint="eastAsia"/>
          <w:color w:val="FF0000"/>
          <w:sz w:val="24"/>
        </w:rPr>
        <w:t>(   )</w:t>
      </w:r>
      <w:r>
        <w:rPr>
          <w:rFonts w:hAnsi="宋体" w:hint="eastAsia"/>
          <w:color w:val="FF0000"/>
          <w:sz w:val="24"/>
        </w:rPr>
        <w:t>名受试者。</w:t>
      </w:r>
    </w:p>
    <w:bookmarkEnd w:id="4"/>
    <w:bookmarkEnd w:id="5"/>
    <w:bookmarkEnd w:id="6"/>
    <w:p w:rsidR="00606A86" w:rsidRDefault="00606A86">
      <w:pPr>
        <w:ind w:firstLineChars="200" w:firstLine="480"/>
        <w:rPr>
          <w:rFonts w:hAnsi="宋体"/>
          <w:sz w:val="24"/>
        </w:rPr>
      </w:pPr>
    </w:p>
    <w:p w:rsidR="00606A86" w:rsidRDefault="00FD75AC">
      <w:pPr>
        <w:spacing w:line="360" w:lineRule="auto"/>
        <w:rPr>
          <w:color w:val="FF0000"/>
          <w:sz w:val="24"/>
        </w:rPr>
      </w:pPr>
      <w:r>
        <w:rPr>
          <w:rFonts w:hAnsi="宋体" w:hint="eastAsia"/>
          <w:color w:val="FF0000"/>
          <w:sz w:val="24"/>
        </w:rPr>
        <w:t>（</w:t>
      </w:r>
      <w:r>
        <w:rPr>
          <w:rFonts w:hAnsi="宋体"/>
          <w:color w:val="FF0000"/>
          <w:sz w:val="24"/>
        </w:rPr>
        <w:t>如果是多中心</w:t>
      </w:r>
      <w:r>
        <w:rPr>
          <w:rFonts w:hAnsi="宋体" w:hint="eastAsia"/>
          <w:color w:val="FF0000"/>
          <w:sz w:val="24"/>
        </w:rPr>
        <w:t>临床研究</w:t>
      </w:r>
      <w:r>
        <w:rPr>
          <w:rFonts w:hAnsi="宋体"/>
          <w:color w:val="FF0000"/>
          <w:sz w:val="24"/>
        </w:rPr>
        <w:t>，请注明</w:t>
      </w:r>
      <w:r>
        <w:rPr>
          <w:rFonts w:hAnsi="宋体" w:hint="eastAsia"/>
          <w:color w:val="FF0000"/>
          <w:sz w:val="24"/>
        </w:rPr>
        <w:t>研究机构</w:t>
      </w:r>
      <w:r>
        <w:rPr>
          <w:rFonts w:hAnsi="宋体" w:hint="eastAsia"/>
          <w:color w:val="FF0000"/>
          <w:sz w:val="24"/>
        </w:rPr>
        <w:t>/</w:t>
      </w:r>
      <w:r>
        <w:rPr>
          <w:rFonts w:hAnsi="宋体"/>
          <w:color w:val="FF0000"/>
          <w:sz w:val="24"/>
        </w:rPr>
        <w:t>医疗机构的数目</w:t>
      </w:r>
      <w:r>
        <w:rPr>
          <w:rFonts w:hAnsi="宋体" w:hint="eastAsia"/>
          <w:color w:val="FF0000"/>
          <w:sz w:val="24"/>
        </w:rPr>
        <w:t>，同时说明本研究中心计划招募的受试者人数</w:t>
      </w:r>
      <w:r>
        <w:rPr>
          <w:rFonts w:hint="eastAsia"/>
          <w:color w:val="FF0000"/>
          <w:sz w:val="24"/>
        </w:rPr>
        <w:t>。</w:t>
      </w:r>
      <w:r>
        <w:rPr>
          <w:rFonts w:hAnsi="宋体" w:hint="eastAsia"/>
          <w:color w:val="FF0000"/>
          <w:sz w:val="24"/>
        </w:rPr>
        <w:t>）</w:t>
      </w:r>
    </w:p>
    <w:p w:rsidR="00606A86" w:rsidRDefault="00FD75AC">
      <w:pPr>
        <w:pStyle w:val="10"/>
        <w:widowControl w:val="0"/>
        <w:spacing w:beforeLines="50" w:before="156" w:line="360" w:lineRule="auto"/>
        <w:ind w:left="357" w:firstLineChars="0" w:hanging="357"/>
        <w:jc w:val="both"/>
        <w:rPr>
          <w:rFonts w:ascii="宋体" w:hAnsi="宋体" w:cs="宋体"/>
          <w:b/>
          <w:kern w:val="2"/>
          <w:sz w:val="24"/>
          <w:szCs w:val="24"/>
          <w:lang w:eastAsia="zh-CN"/>
        </w:rPr>
      </w:pPr>
      <w:r>
        <w:rPr>
          <w:rFonts w:ascii="宋体" w:hAnsi="宋体" w:cs="宋体" w:hint="eastAsia"/>
          <w:b/>
          <w:kern w:val="2"/>
          <w:sz w:val="24"/>
          <w:szCs w:val="24"/>
          <w:lang w:eastAsia="zh-CN"/>
        </w:rPr>
        <w:t>4. 该研究是怎样进行的？</w:t>
      </w:r>
    </w:p>
    <w:p w:rsidR="00606A86" w:rsidRDefault="00FD75AC">
      <w:pPr>
        <w:spacing w:beforeLines="50" w:before="156" w:line="360" w:lineRule="auto"/>
        <w:rPr>
          <w:rFonts w:hAnsi="宋体"/>
          <w:color w:val="FF0000"/>
          <w:sz w:val="24"/>
        </w:rPr>
      </w:pPr>
      <w:r>
        <w:rPr>
          <w:rFonts w:hAnsi="宋体" w:hint="eastAsia"/>
          <w:color w:val="FF0000"/>
          <w:sz w:val="24"/>
        </w:rPr>
        <w:t>（描述研究方法，包括受试者分组、随机和双盲的设置、干预措施、随访时间和内容等。）</w:t>
      </w:r>
    </w:p>
    <w:p w:rsidR="00606A86" w:rsidRDefault="00FD75AC">
      <w:pPr>
        <w:spacing w:beforeLines="50" w:before="156" w:line="360" w:lineRule="auto"/>
        <w:rPr>
          <w:rFonts w:hAnsi="宋体"/>
          <w:color w:val="FF0000"/>
          <w:sz w:val="24"/>
        </w:rPr>
      </w:pPr>
      <w:r>
        <w:rPr>
          <w:rFonts w:hAnsi="宋体" w:hint="eastAsia"/>
          <w:iCs/>
          <w:color w:val="FF0000"/>
          <w:sz w:val="24"/>
        </w:rPr>
        <w:t>（描述研究步骤和研究期限，包括筛选阶段，试验阶段及随访阶段、随访的安排、检查项目、调查问卷涉及的问题（如有）、其他需要收集了解的信息。）</w:t>
      </w:r>
    </w:p>
    <w:p w:rsidR="00606A86" w:rsidRDefault="00606A86">
      <w:pPr>
        <w:spacing w:line="360" w:lineRule="auto"/>
        <w:rPr>
          <w:rFonts w:hAnsi="宋体"/>
          <w:sz w:val="24"/>
        </w:rPr>
      </w:pPr>
    </w:p>
    <w:p w:rsidR="00606A86" w:rsidRDefault="00FD75AC">
      <w:pPr>
        <w:tabs>
          <w:tab w:val="left" w:pos="3240"/>
        </w:tabs>
        <w:spacing w:line="360" w:lineRule="auto"/>
        <w:rPr>
          <w:color w:val="FF0000"/>
          <w:sz w:val="24"/>
        </w:rPr>
      </w:pPr>
      <w:r>
        <w:rPr>
          <w:rFonts w:hAnsi="宋体" w:hint="eastAsia"/>
          <w:color w:val="FF0000"/>
          <w:sz w:val="24"/>
        </w:rPr>
        <w:t>（对于随机分组的研究，需要予以解释，如：）“</w:t>
      </w:r>
      <w:r>
        <w:rPr>
          <w:rFonts w:hAnsi="宋体"/>
          <w:color w:val="FF0000"/>
          <w:sz w:val="24"/>
        </w:rPr>
        <w:t>您将被随</w:t>
      </w:r>
      <w:bookmarkStart w:id="7" w:name="OLE_LINK210"/>
      <w:bookmarkStart w:id="8" w:name="OLE_LINK208"/>
      <w:bookmarkStart w:id="9" w:name="OLE_LINK209"/>
      <w:r>
        <w:rPr>
          <w:rFonts w:hAnsi="宋体"/>
          <w:color w:val="FF0000"/>
          <w:sz w:val="24"/>
        </w:rPr>
        <w:t>机</w:t>
      </w:r>
      <w:bookmarkEnd w:id="7"/>
      <w:bookmarkEnd w:id="8"/>
      <w:bookmarkEnd w:id="9"/>
      <w:r>
        <w:rPr>
          <w:rFonts w:hAnsi="宋体"/>
          <w:color w:val="FF0000"/>
          <w:sz w:val="24"/>
        </w:rPr>
        <w:t>分配（像抛硬币一样）到两组中的任意一组</w:t>
      </w:r>
      <w:r>
        <w:rPr>
          <w:color w:val="FF0000"/>
          <w:sz w:val="24"/>
        </w:rPr>
        <w:t>(</w:t>
      </w:r>
      <w:r>
        <w:rPr>
          <w:rFonts w:hAnsi="宋体"/>
          <w:color w:val="FF0000"/>
          <w:sz w:val="24"/>
        </w:rPr>
        <w:t>具体说明哪两种情况</w:t>
      </w:r>
      <w:r>
        <w:rPr>
          <w:color w:val="FF0000"/>
          <w:sz w:val="24"/>
        </w:rPr>
        <w:t>)</w:t>
      </w:r>
      <w:r>
        <w:rPr>
          <w:rFonts w:hAnsi="宋体"/>
          <w:color w:val="FF0000"/>
          <w:sz w:val="24"/>
        </w:rPr>
        <w:t>。您有</w:t>
      </w:r>
      <w:r>
        <w:rPr>
          <w:color w:val="FF0000"/>
          <w:sz w:val="24"/>
        </w:rPr>
        <w:t>(</w:t>
      </w:r>
      <w:r>
        <w:rPr>
          <w:rFonts w:hAnsi="宋体"/>
          <w:color w:val="FF0000"/>
          <w:sz w:val="24"/>
        </w:rPr>
        <w:t>根据研究情况计算</w:t>
      </w:r>
      <w:r>
        <w:rPr>
          <w:color w:val="FF0000"/>
          <w:sz w:val="24"/>
        </w:rPr>
        <w:t>)</w:t>
      </w:r>
      <w:r>
        <w:rPr>
          <w:rFonts w:hAnsi="宋体"/>
          <w:color w:val="FF0000"/>
          <w:sz w:val="24"/>
        </w:rPr>
        <w:t>的几率使用本研究药物。</w:t>
      </w:r>
      <w:r>
        <w:rPr>
          <w:color w:val="FF0000"/>
          <w:sz w:val="24"/>
        </w:rPr>
        <w:t>[</w:t>
      </w:r>
      <w:r>
        <w:rPr>
          <w:rFonts w:hAnsi="宋体"/>
          <w:color w:val="FF0000"/>
          <w:sz w:val="24"/>
        </w:rPr>
        <w:t>对多于两组的试验，请用</w:t>
      </w:r>
      <w:r>
        <w:rPr>
          <w:color w:val="FF0000"/>
          <w:sz w:val="24"/>
        </w:rPr>
        <w:t>“</w:t>
      </w:r>
      <w:r>
        <w:rPr>
          <w:rFonts w:hAnsi="宋体"/>
          <w:color w:val="FF0000"/>
          <w:sz w:val="24"/>
        </w:rPr>
        <w:t>像从帽子里抽签一样</w:t>
      </w:r>
      <w:r>
        <w:rPr>
          <w:color w:val="FF0000"/>
          <w:sz w:val="24"/>
        </w:rPr>
        <w:t>”</w:t>
      </w:r>
      <w:r>
        <w:rPr>
          <w:rFonts w:hAnsi="宋体"/>
          <w:color w:val="FF0000"/>
          <w:sz w:val="24"/>
        </w:rPr>
        <w:t>描述随机分配的过程</w:t>
      </w:r>
      <w:r>
        <w:rPr>
          <w:color w:val="FF0000"/>
          <w:sz w:val="24"/>
        </w:rPr>
        <w:t>]</w:t>
      </w:r>
      <w:r>
        <w:rPr>
          <w:rFonts w:hint="eastAsia"/>
          <w:color w:val="FF0000"/>
          <w:sz w:val="24"/>
        </w:rPr>
        <w:t>”</w:t>
      </w:r>
      <w:r>
        <w:rPr>
          <w:color w:val="FF0000"/>
          <w:sz w:val="24"/>
        </w:rPr>
        <w:t xml:space="preserve"> </w:t>
      </w:r>
    </w:p>
    <w:p w:rsidR="00606A86" w:rsidRDefault="00606A86">
      <w:pPr>
        <w:spacing w:line="360" w:lineRule="auto"/>
        <w:rPr>
          <w:rFonts w:hAnsi="宋体"/>
          <w:i/>
          <w:sz w:val="24"/>
        </w:rPr>
      </w:pPr>
    </w:p>
    <w:p w:rsidR="00606A86" w:rsidRDefault="00FD75AC">
      <w:pPr>
        <w:tabs>
          <w:tab w:val="left" w:pos="3240"/>
        </w:tabs>
        <w:spacing w:line="360" w:lineRule="auto"/>
        <w:rPr>
          <w:color w:val="FF0000"/>
          <w:sz w:val="24"/>
        </w:rPr>
      </w:pPr>
      <w:r>
        <w:rPr>
          <w:rFonts w:hAnsi="宋体" w:hint="eastAsia"/>
          <w:color w:val="FF0000"/>
          <w:sz w:val="24"/>
        </w:rPr>
        <w:t>（对于设置安慰剂的研究，需要对安慰剂予以解释，如：）</w:t>
      </w:r>
      <w:r>
        <w:rPr>
          <w:rFonts w:hAnsi="宋体" w:hint="eastAsia"/>
          <w:i/>
          <w:color w:val="FF0000"/>
          <w:sz w:val="24"/>
        </w:rPr>
        <w:t xml:space="preserve"> </w:t>
      </w:r>
      <w:r>
        <w:rPr>
          <w:rFonts w:hAnsi="宋体" w:hint="eastAsia"/>
          <w:i/>
          <w:color w:val="FF0000"/>
          <w:sz w:val="24"/>
        </w:rPr>
        <w:t>“</w:t>
      </w:r>
      <w:r>
        <w:rPr>
          <w:rFonts w:hAnsi="宋体"/>
          <w:color w:val="FF0000"/>
          <w:sz w:val="24"/>
        </w:rPr>
        <w:t>安慰剂是一种外形貌似研究药物的，但不具药效的物质。</w:t>
      </w:r>
      <w:r>
        <w:rPr>
          <w:rFonts w:hAnsi="宋体" w:hint="eastAsia"/>
          <w:color w:val="FF0000"/>
          <w:sz w:val="24"/>
        </w:rPr>
        <w:t>”</w:t>
      </w:r>
      <w:r>
        <w:rPr>
          <w:rFonts w:hAnsi="宋体"/>
          <w:color w:val="FF0000"/>
          <w:sz w:val="24"/>
        </w:rPr>
        <w:t>（请</w:t>
      </w:r>
      <w:bookmarkStart w:id="10" w:name="OLE_LINK215"/>
      <w:bookmarkStart w:id="11" w:name="OLE_LINK216"/>
      <w:r>
        <w:rPr>
          <w:rFonts w:hAnsi="宋体"/>
          <w:color w:val="FF0000"/>
          <w:sz w:val="24"/>
        </w:rPr>
        <w:t>根</w:t>
      </w:r>
      <w:bookmarkEnd w:id="10"/>
      <w:bookmarkEnd w:id="11"/>
      <w:r>
        <w:rPr>
          <w:rFonts w:hAnsi="宋体"/>
          <w:color w:val="FF0000"/>
          <w:sz w:val="24"/>
        </w:rPr>
        <w:t>据具体情况修改研究药物）</w:t>
      </w:r>
    </w:p>
    <w:p w:rsidR="00606A86" w:rsidRDefault="00606A86">
      <w:pPr>
        <w:spacing w:line="360" w:lineRule="auto"/>
        <w:rPr>
          <w:rFonts w:hAnsi="宋体"/>
          <w:i/>
          <w:sz w:val="24"/>
        </w:rPr>
      </w:pPr>
    </w:p>
    <w:p w:rsidR="00606A86" w:rsidRDefault="00FD75AC">
      <w:pPr>
        <w:spacing w:line="360" w:lineRule="auto"/>
        <w:rPr>
          <w:rFonts w:hAnsi="宋体"/>
          <w:i/>
          <w:sz w:val="24"/>
        </w:rPr>
      </w:pPr>
      <w:r>
        <w:rPr>
          <w:rFonts w:hAnsi="宋体" w:hint="eastAsia"/>
          <w:color w:val="FF0000"/>
          <w:sz w:val="24"/>
        </w:rPr>
        <w:t>（对于研究步骤的描述，请考虑列出时间表，如：）</w:t>
      </w:r>
      <w:r>
        <w:rPr>
          <w:rFonts w:hAnsi="宋体" w:hint="eastAsia"/>
          <w:color w:val="FF0000"/>
          <w:sz w:val="24"/>
        </w:rPr>
        <w:t xml:space="preserve"> </w:t>
      </w:r>
      <w:r>
        <w:rPr>
          <w:rFonts w:hAnsi="宋体" w:hint="eastAsia"/>
          <w:i/>
          <w:color w:val="FF0000"/>
          <w:sz w:val="24"/>
        </w:rPr>
        <w:t>“</w:t>
      </w:r>
      <w:r>
        <w:rPr>
          <w:rFonts w:hAnsi="宋体" w:hint="eastAsia"/>
          <w:color w:val="FF0000"/>
          <w:sz w:val="24"/>
        </w:rPr>
        <w:t>第一天到第三天，静脉药物治疗。第四天，心电图检查，抽血</w:t>
      </w:r>
      <w:r>
        <w:rPr>
          <w:rFonts w:hAnsi="宋体" w:hint="eastAsia"/>
          <w:color w:val="FF0000"/>
          <w:sz w:val="24"/>
        </w:rPr>
        <w:t>2ml</w:t>
      </w:r>
      <w:r>
        <w:rPr>
          <w:rFonts w:hAnsi="宋体" w:hint="eastAsia"/>
          <w:color w:val="FF0000"/>
          <w:sz w:val="24"/>
        </w:rPr>
        <w:t>（约</w:t>
      </w:r>
      <w:r>
        <w:rPr>
          <w:rFonts w:hAnsi="宋体" w:hint="eastAsia"/>
          <w:color w:val="FF0000"/>
          <w:sz w:val="24"/>
        </w:rPr>
        <w:t>1</w:t>
      </w:r>
      <w:r>
        <w:rPr>
          <w:rFonts w:hAnsi="宋体" w:hint="eastAsia"/>
          <w:color w:val="FF0000"/>
          <w:sz w:val="24"/>
        </w:rPr>
        <w:t>汤匙）进行肝肾功能检查。”</w:t>
      </w:r>
    </w:p>
    <w:p w:rsidR="00606A86" w:rsidRDefault="00FD75AC" w:rsidP="00C064B6">
      <w:pPr>
        <w:pStyle w:val="10"/>
        <w:widowControl w:val="0"/>
        <w:spacing w:beforeLines="50" w:before="156" w:line="360" w:lineRule="auto"/>
        <w:ind w:firstLineChars="0" w:firstLine="0"/>
        <w:jc w:val="both"/>
        <w:rPr>
          <w:rFonts w:ascii="宋体" w:hAnsi="宋体" w:cs="宋体"/>
          <w:b/>
          <w:kern w:val="2"/>
          <w:sz w:val="24"/>
          <w:szCs w:val="24"/>
          <w:lang w:eastAsia="zh-CN"/>
        </w:rPr>
      </w:pPr>
      <w:ins w:id="12" w:author="y" w:date="2022-01-21T09:43:00Z">
        <w:r>
          <w:rPr>
            <w:rFonts w:ascii="宋体" w:hAnsi="宋体" w:cs="宋体" w:hint="eastAsia"/>
            <w:b/>
            <w:kern w:val="2"/>
            <w:sz w:val="24"/>
            <w:szCs w:val="24"/>
            <w:lang w:eastAsia="zh-CN"/>
          </w:rPr>
          <w:t>5</w:t>
        </w:r>
      </w:ins>
      <w:ins w:id="13" w:author="王晨晓" w:date="2022-02-16T15:48:00Z">
        <w:r>
          <w:rPr>
            <w:rFonts w:ascii="宋体" w:hAnsi="宋体" w:cs="宋体" w:hint="eastAsia"/>
            <w:b/>
            <w:kern w:val="2"/>
            <w:sz w:val="24"/>
            <w:szCs w:val="24"/>
            <w:lang w:eastAsia="zh-CN"/>
          </w:rPr>
          <w:t>.</w:t>
        </w:r>
      </w:ins>
      <w:ins w:id="14" w:author="y" w:date="2022-02-17T16:54:00Z">
        <w:r w:rsidR="00C064B6">
          <w:rPr>
            <w:rFonts w:ascii="宋体" w:hAnsi="宋体" w:cs="宋体" w:hint="eastAsia"/>
            <w:b/>
            <w:kern w:val="2"/>
            <w:sz w:val="24"/>
            <w:szCs w:val="24"/>
            <w:lang w:eastAsia="zh-CN"/>
          </w:rPr>
          <w:t xml:space="preserve"> </w:t>
        </w:r>
      </w:ins>
      <w:r>
        <w:rPr>
          <w:rFonts w:ascii="宋体" w:hAnsi="宋体" w:cs="宋体" w:hint="eastAsia"/>
          <w:b/>
          <w:kern w:val="2"/>
          <w:sz w:val="24"/>
          <w:szCs w:val="24"/>
          <w:lang w:eastAsia="zh-CN"/>
        </w:rPr>
        <w:t>参加该研究对受试者日常生活的影响？</w:t>
      </w:r>
    </w:p>
    <w:p w:rsidR="00606A86" w:rsidRDefault="00FD75AC">
      <w:pPr>
        <w:spacing w:line="360" w:lineRule="auto"/>
        <w:rPr>
          <w:rFonts w:hAnsi="宋体"/>
          <w:sz w:val="24"/>
        </w:rPr>
      </w:pPr>
      <w:bookmarkStart w:id="15" w:name="OLE_LINK139"/>
      <w:bookmarkStart w:id="16" w:name="OLE_LINK138"/>
      <w:bookmarkStart w:id="17" w:name="OLE_LINK212"/>
      <w:bookmarkStart w:id="18" w:name="OLE_LINK211"/>
      <w:r>
        <w:rPr>
          <w:rFonts w:hAnsi="宋体" w:hint="eastAsia"/>
          <w:color w:val="FF0000"/>
          <w:sz w:val="24"/>
        </w:rPr>
        <w:t>当您决定是否参加本研究时，请仔细考虑如上所列的检查和随访对您的日常工作、家庭生活等可能的影响。考虑每次回访的时间与交通问题。若您对试验涉及的检查和步骤有任何疑问，可以向我们咨询。</w:t>
      </w:r>
      <w:bookmarkEnd w:id="15"/>
      <w:bookmarkEnd w:id="16"/>
    </w:p>
    <w:p w:rsidR="00606A86" w:rsidRDefault="00606A86">
      <w:pPr>
        <w:rPr>
          <w:rFonts w:hAnsi="宋体"/>
          <w:sz w:val="24"/>
        </w:rPr>
      </w:pPr>
    </w:p>
    <w:p w:rsidR="00606A86" w:rsidRDefault="00FD75AC">
      <w:pPr>
        <w:spacing w:line="360" w:lineRule="auto"/>
        <w:rPr>
          <w:bCs/>
          <w:lang w:val="en-AU"/>
        </w:rPr>
      </w:pPr>
      <w:r>
        <w:rPr>
          <w:rFonts w:hAnsi="宋体" w:hint="eastAsia"/>
          <w:color w:val="FF0000"/>
          <w:sz w:val="24"/>
        </w:rPr>
        <w:t>研究期间需要禁止服用的药物有：</w:t>
      </w:r>
      <w:bookmarkStart w:id="19" w:name="OLE_LINK217"/>
      <w:bookmarkStart w:id="20" w:name="OLE_LINK218"/>
      <w:r>
        <w:rPr>
          <w:rFonts w:hAnsi="宋体" w:hint="eastAsia"/>
          <w:color w:val="FF0000"/>
          <w:sz w:val="24"/>
        </w:rPr>
        <w:t>（</w:t>
      </w:r>
      <w:bookmarkStart w:id="21" w:name="OLE_LINK219"/>
      <w:bookmarkStart w:id="22" w:name="OLE_LINK220"/>
      <w:bookmarkEnd w:id="17"/>
      <w:bookmarkEnd w:id="18"/>
      <w:r>
        <w:rPr>
          <w:rFonts w:hAnsi="宋体" w:hint="eastAsia"/>
          <w:color w:val="FF0000"/>
          <w:sz w:val="24"/>
        </w:rPr>
        <w:t>请描述</w:t>
      </w:r>
      <w:bookmarkEnd w:id="21"/>
      <w:bookmarkEnd w:id="22"/>
      <w:r>
        <w:rPr>
          <w:rFonts w:hAnsi="宋体" w:hint="eastAsia"/>
          <w:color w:val="FF0000"/>
          <w:sz w:val="24"/>
        </w:rPr>
        <w:t>）</w:t>
      </w:r>
      <w:bookmarkEnd w:id="19"/>
      <w:bookmarkEnd w:id="20"/>
    </w:p>
    <w:p w:rsidR="00606A86" w:rsidRDefault="00606A86">
      <w:pPr>
        <w:rPr>
          <w:bCs/>
          <w:lang w:val="en-AU"/>
        </w:rPr>
      </w:pPr>
    </w:p>
    <w:p w:rsidR="00606A86" w:rsidRDefault="00FD75AC">
      <w:pPr>
        <w:spacing w:line="360" w:lineRule="auto"/>
        <w:rPr>
          <w:rFonts w:hAnsi="宋体"/>
          <w:color w:val="FF0000"/>
          <w:sz w:val="24"/>
        </w:rPr>
      </w:pPr>
      <w:bookmarkStart w:id="23" w:name="OLE_LINK214"/>
      <w:bookmarkStart w:id="24" w:name="OLE_LINK213"/>
      <w:r>
        <w:rPr>
          <w:rFonts w:hAnsi="宋体" w:hint="eastAsia"/>
          <w:color w:val="FF0000"/>
          <w:sz w:val="24"/>
        </w:rPr>
        <w:t>在服用任何新的处方药物前请咨询您的研究医生。考虑到您的安全以及为确保研究结果的有效性，在研究期间您不能再参加其他任何有关药物和医疗器械的临床研究。</w:t>
      </w:r>
    </w:p>
    <w:bookmarkEnd w:id="23"/>
    <w:bookmarkEnd w:id="24"/>
    <w:p w:rsidR="00606A86" w:rsidRDefault="00606A86">
      <w:pPr>
        <w:rPr>
          <w:bCs/>
          <w:lang w:val="en-AU"/>
        </w:rPr>
      </w:pPr>
    </w:p>
    <w:p w:rsidR="00606A86" w:rsidRDefault="00FD75AC">
      <w:pPr>
        <w:rPr>
          <w:iCs/>
          <w:color w:val="FF0000"/>
          <w:u w:val="single"/>
          <w:lang w:val="en-AU"/>
        </w:rPr>
      </w:pPr>
      <w:bookmarkStart w:id="25" w:name="OLE_LINK221"/>
      <w:bookmarkStart w:id="26" w:name="OLE_LINK222"/>
      <w:bookmarkStart w:id="27" w:name="OLE_LINK224"/>
      <w:bookmarkStart w:id="28" w:name="OLE_LINK223"/>
      <w:r>
        <w:rPr>
          <w:rFonts w:hAnsi="宋体" w:hint="eastAsia"/>
          <w:color w:val="FF0000"/>
          <w:sz w:val="24"/>
        </w:rPr>
        <w:t>（简述其他要求，如对避孕的要求：）</w:t>
      </w:r>
      <w:bookmarkEnd w:id="25"/>
      <w:bookmarkEnd w:id="26"/>
      <w:bookmarkEnd w:id="27"/>
      <w:bookmarkEnd w:id="28"/>
    </w:p>
    <w:p w:rsidR="00606A86" w:rsidRDefault="00FD75AC" w:rsidP="00C064B6">
      <w:pPr>
        <w:pStyle w:val="10"/>
        <w:widowControl w:val="0"/>
        <w:spacing w:beforeLines="50" w:before="156" w:line="360" w:lineRule="auto"/>
        <w:ind w:firstLineChars="0" w:firstLine="0"/>
        <w:jc w:val="both"/>
        <w:rPr>
          <w:rFonts w:ascii="宋体" w:hAnsi="宋体" w:cs="宋体"/>
          <w:b/>
          <w:kern w:val="2"/>
          <w:sz w:val="24"/>
          <w:szCs w:val="24"/>
          <w:lang w:eastAsia="zh-CN"/>
        </w:rPr>
      </w:pPr>
      <w:ins w:id="29" w:author="y" w:date="2022-01-21T09:44:00Z">
        <w:r>
          <w:rPr>
            <w:rFonts w:ascii="宋体" w:hAnsi="宋体" w:cs="宋体" w:hint="eastAsia"/>
            <w:b/>
            <w:kern w:val="2"/>
            <w:sz w:val="24"/>
            <w:szCs w:val="24"/>
            <w:lang w:eastAsia="zh-CN"/>
          </w:rPr>
          <w:t>6</w:t>
        </w:r>
      </w:ins>
      <w:ins w:id="30" w:author="y" w:date="2022-02-17T16:55:00Z">
        <w:r w:rsidR="00C064B6">
          <w:rPr>
            <w:rFonts w:ascii="宋体" w:hAnsi="宋体" w:cs="宋体" w:hint="eastAsia"/>
            <w:b/>
            <w:kern w:val="2"/>
            <w:sz w:val="24"/>
            <w:szCs w:val="24"/>
            <w:lang w:eastAsia="zh-CN"/>
          </w:rPr>
          <w:t xml:space="preserve">． </w:t>
        </w:r>
      </w:ins>
      <w:r>
        <w:rPr>
          <w:rFonts w:ascii="宋体" w:hAnsi="宋体" w:cs="宋体" w:hint="eastAsia"/>
          <w:b/>
          <w:kern w:val="2"/>
          <w:sz w:val="24"/>
          <w:szCs w:val="24"/>
          <w:lang w:eastAsia="zh-CN"/>
        </w:rPr>
        <w:t>参加本研究受试者的风险和不良反应？</w:t>
      </w:r>
    </w:p>
    <w:p w:rsidR="00606A86" w:rsidRDefault="00FD75AC">
      <w:pPr>
        <w:spacing w:beforeLines="50" w:before="156" w:line="360" w:lineRule="auto"/>
        <w:rPr>
          <w:color w:val="FF0000"/>
          <w:sz w:val="24"/>
        </w:rPr>
      </w:pPr>
      <w:r>
        <w:rPr>
          <w:rFonts w:hint="eastAsia"/>
          <w:color w:val="FF0000"/>
          <w:sz w:val="24"/>
        </w:rPr>
        <w:t>（列举已知的和</w:t>
      </w:r>
      <w:r>
        <w:rPr>
          <w:rFonts w:hint="eastAsia"/>
          <w:color w:val="FF0000"/>
          <w:sz w:val="24"/>
        </w:rPr>
        <w:t>/</w:t>
      </w:r>
      <w:r>
        <w:rPr>
          <w:rFonts w:hint="eastAsia"/>
          <w:color w:val="FF0000"/>
          <w:sz w:val="24"/>
        </w:rPr>
        <w:t>或预期的试验药物（包括对照药）不良反应，处理措施，包括受试者及</w:t>
      </w:r>
      <w:bookmarkStart w:id="31" w:name="OLE_LINK230"/>
      <w:bookmarkStart w:id="32" w:name="OLE_LINK229"/>
      <w:r>
        <w:rPr>
          <w:rFonts w:hint="eastAsia"/>
          <w:color w:val="FF0000"/>
          <w:sz w:val="24"/>
        </w:rPr>
        <w:t>时</w:t>
      </w:r>
      <w:bookmarkEnd w:id="31"/>
      <w:bookmarkEnd w:id="32"/>
      <w:r>
        <w:rPr>
          <w:rFonts w:hint="eastAsia"/>
          <w:color w:val="FF0000"/>
          <w:sz w:val="24"/>
        </w:rPr>
        <w:t>告知研究者，研究者会采取的医疗措施（若有专门指定的负责安全时间的医生，请告知具体联系方式）。）</w:t>
      </w:r>
    </w:p>
    <w:p w:rsidR="00606A86" w:rsidRDefault="00606A86"/>
    <w:p w:rsidR="00606A86" w:rsidRDefault="00FD75AC">
      <w:pPr>
        <w:rPr>
          <w:color w:val="FF0000"/>
          <w:sz w:val="24"/>
        </w:rPr>
      </w:pPr>
      <w:r>
        <w:rPr>
          <w:rFonts w:hint="eastAsia"/>
          <w:color w:val="FF0000"/>
          <w:sz w:val="24"/>
        </w:rPr>
        <w:t>列举研</w:t>
      </w:r>
      <w:bookmarkStart w:id="33" w:name="OLE_LINK228"/>
      <w:bookmarkStart w:id="34" w:name="OLE_LINK227"/>
      <w:r>
        <w:rPr>
          <w:rFonts w:hint="eastAsia"/>
          <w:color w:val="FF0000"/>
          <w:sz w:val="24"/>
        </w:rPr>
        <w:t>究</w:t>
      </w:r>
      <w:bookmarkEnd w:id="33"/>
      <w:bookmarkEnd w:id="34"/>
      <w:r>
        <w:rPr>
          <w:rFonts w:hint="eastAsia"/>
          <w:color w:val="FF0000"/>
          <w:sz w:val="24"/>
        </w:rPr>
        <w:t>相关的其他风险，如：</w:t>
      </w:r>
    </w:p>
    <w:p w:rsidR="00606A86" w:rsidRDefault="00606A86">
      <w:pPr>
        <w:tabs>
          <w:tab w:val="left" w:pos="3240"/>
        </w:tabs>
        <w:ind w:firstLineChars="198" w:firstLine="477"/>
        <w:rPr>
          <w:rFonts w:hAnsi="宋体"/>
          <w:b/>
          <w:sz w:val="24"/>
          <w:u w:val="single"/>
        </w:rPr>
      </w:pPr>
    </w:p>
    <w:p w:rsidR="00606A86" w:rsidRDefault="00FD75AC">
      <w:pPr>
        <w:tabs>
          <w:tab w:val="left" w:pos="3240"/>
        </w:tabs>
        <w:rPr>
          <w:color w:val="FF0000"/>
          <w:sz w:val="24"/>
          <w:u w:val="single"/>
        </w:rPr>
      </w:pPr>
      <w:r>
        <w:rPr>
          <w:rFonts w:hAnsi="宋体" w:hint="eastAsia"/>
          <w:color w:val="FF0000"/>
          <w:sz w:val="24"/>
          <w:u w:val="single"/>
        </w:rPr>
        <w:t>X</w:t>
      </w:r>
      <w:r>
        <w:rPr>
          <w:rFonts w:hAnsi="宋体" w:hint="eastAsia"/>
          <w:color w:val="FF0000"/>
          <w:sz w:val="24"/>
          <w:u w:val="single"/>
        </w:rPr>
        <w:t>线</w:t>
      </w:r>
      <w:r>
        <w:rPr>
          <w:rFonts w:hAnsi="宋体"/>
          <w:color w:val="FF0000"/>
          <w:sz w:val="24"/>
          <w:u w:val="single"/>
        </w:rPr>
        <w:t>的风险（如果适合您的研究情况，请在此处描述相关风险）</w:t>
      </w:r>
    </w:p>
    <w:p w:rsidR="00606A86" w:rsidRDefault="00606A86">
      <w:pPr>
        <w:tabs>
          <w:tab w:val="left" w:pos="3240"/>
        </w:tabs>
        <w:ind w:firstLineChars="100" w:firstLine="240"/>
        <w:rPr>
          <w:color w:val="FF0000"/>
          <w:sz w:val="24"/>
        </w:rPr>
      </w:pPr>
    </w:p>
    <w:p w:rsidR="00606A86" w:rsidRDefault="00FD75AC">
      <w:pPr>
        <w:tabs>
          <w:tab w:val="left" w:pos="3240"/>
        </w:tabs>
        <w:rPr>
          <w:color w:val="FF0000"/>
          <w:sz w:val="24"/>
        </w:rPr>
      </w:pPr>
      <w:r>
        <w:rPr>
          <w:rFonts w:hAnsi="宋体"/>
          <w:color w:val="FF0000"/>
          <w:sz w:val="24"/>
          <w:u w:val="single"/>
        </w:rPr>
        <w:t>抽血的风险（如果适合您的研究情况，请在此处描述相关风险）</w:t>
      </w:r>
    </w:p>
    <w:p w:rsidR="00606A86" w:rsidRDefault="00FD75AC">
      <w:pPr>
        <w:tabs>
          <w:tab w:val="left" w:pos="3240"/>
        </w:tabs>
        <w:spacing w:line="360" w:lineRule="auto"/>
        <w:rPr>
          <w:color w:val="FF0000"/>
          <w:sz w:val="24"/>
        </w:rPr>
      </w:pPr>
      <w:r>
        <w:rPr>
          <w:rFonts w:hAnsi="宋体"/>
          <w:color w:val="FF0000"/>
          <w:sz w:val="24"/>
        </w:rPr>
        <w:t>从胳膊抽血的风险包括短暂的不适和</w:t>
      </w:r>
      <w:r>
        <w:rPr>
          <w:color w:val="FF0000"/>
          <w:sz w:val="24"/>
        </w:rPr>
        <w:t>/</w:t>
      </w:r>
      <w:r>
        <w:rPr>
          <w:rFonts w:hAnsi="宋体"/>
          <w:color w:val="FF0000"/>
          <w:sz w:val="24"/>
        </w:rPr>
        <w:t>或青紫。尽管可能性很小，也可能出现感染、出血过多、凝血或晕厥的情况。</w:t>
      </w:r>
    </w:p>
    <w:p w:rsidR="00606A86" w:rsidRDefault="00606A86">
      <w:pPr>
        <w:tabs>
          <w:tab w:val="left" w:pos="3240"/>
        </w:tabs>
        <w:ind w:firstLineChars="100" w:firstLine="240"/>
        <w:rPr>
          <w:color w:val="FF0000"/>
          <w:sz w:val="24"/>
        </w:rPr>
      </w:pPr>
    </w:p>
    <w:p w:rsidR="00606A86" w:rsidRDefault="00FD75AC">
      <w:pPr>
        <w:tabs>
          <w:tab w:val="left" w:pos="3240"/>
        </w:tabs>
        <w:rPr>
          <w:color w:val="FF0000"/>
          <w:sz w:val="24"/>
        </w:rPr>
      </w:pPr>
      <w:r>
        <w:rPr>
          <w:rFonts w:hAnsi="宋体"/>
          <w:color w:val="FF0000"/>
          <w:sz w:val="24"/>
          <w:u w:val="single"/>
        </w:rPr>
        <w:t>洗脱期的风险（如果适合您的研究情况，请在此处描述相关风险）</w:t>
      </w:r>
    </w:p>
    <w:p w:rsidR="00606A86" w:rsidRDefault="00FD75AC">
      <w:pPr>
        <w:tabs>
          <w:tab w:val="left" w:pos="3240"/>
        </w:tabs>
        <w:spacing w:line="360" w:lineRule="auto"/>
        <w:rPr>
          <w:color w:val="FF0000"/>
          <w:sz w:val="24"/>
        </w:rPr>
      </w:pPr>
      <w:r>
        <w:rPr>
          <w:rFonts w:hAnsi="宋体" w:hint="eastAsia"/>
          <w:color w:val="FF0000"/>
          <w:sz w:val="24"/>
        </w:rPr>
        <w:t>本研究要求有</w:t>
      </w:r>
      <w:r>
        <w:rPr>
          <w:rFonts w:hAnsi="宋体" w:hint="eastAsia"/>
          <w:color w:val="FF0000"/>
          <w:sz w:val="24"/>
        </w:rPr>
        <w:t>(</w:t>
      </w:r>
      <w:r>
        <w:rPr>
          <w:rFonts w:hAnsi="宋体" w:hint="eastAsia"/>
          <w:color w:val="FF0000"/>
          <w:sz w:val="24"/>
        </w:rPr>
        <w:t>说明时间长短）的时间暂停药物治疗（说明具体药物），此期间称之为“</w:t>
      </w:r>
      <w:r>
        <w:rPr>
          <w:rFonts w:hAnsi="宋体"/>
          <w:color w:val="FF0000"/>
          <w:sz w:val="24"/>
        </w:rPr>
        <w:t>洗</w:t>
      </w:r>
      <w:bookmarkStart w:id="35" w:name="OLE_LINK233"/>
      <w:r>
        <w:rPr>
          <w:rFonts w:hAnsi="宋体"/>
          <w:color w:val="FF0000"/>
          <w:sz w:val="24"/>
        </w:rPr>
        <w:t>脱</w:t>
      </w:r>
      <w:bookmarkEnd w:id="35"/>
      <w:r>
        <w:rPr>
          <w:rFonts w:hAnsi="宋体"/>
          <w:color w:val="FF0000"/>
          <w:sz w:val="24"/>
        </w:rPr>
        <w:t>期</w:t>
      </w:r>
      <w:r>
        <w:rPr>
          <w:rFonts w:hAnsi="宋体" w:hint="eastAsia"/>
          <w:color w:val="FF0000"/>
          <w:sz w:val="24"/>
        </w:rPr>
        <w:t>”。洗脱期间对您的疾病情况可能会有影响，</w:t>
      </w:r>
      <w:r>
        <w:rPr>
          <w:color w:val="FF0000"/>
          <w:sz w:val="24"/>
        </w:rPr>
        <w:t>(</w:t>
      </w:r>
      <w:r>
        <w:rPr>
          <w:rFonts w:hAnsi="宋体"/>
          <w:color w:val="FF0000"/>
          <w:sz w:val="24"/>
        </w:rPr>
        <w:t>请根据受试者情况填写</w:t>
      </w:r>
      <w:r>
        <w:rPr>
          <w:color w:val="FF0000"/>
          <w:sz w:val="24"/>
          <w:u w:val="single"/>
        </w:rPr>
        <w:t>)</w:t>
      </w:r>
      <w:r>
        <w:rPr>
          <w:rFonts w:hAnsi="宋体" w:hint="eastAsia"/>
          <w:color w:val="FF0000"/>
          <w:sz w:val="24"/>
        </w:rPr>
        <w:t>，</w:t>
      </w:r>
      <w:r>
        <w:rPr>
          <w:rFonts w:hAnsi="宋体"/>
          <w:color w:val="FF0000"/>
          <w:sz w:val="24"/>
        </w:rPr>
        <w:t>您</w:t>
      </w:r>
      <w:r>
        <w:rPr>
          <w:rFonts w:hAnsi="宋体" w:hint="eastAsia"/>
          <w:color w:val="FF0000"/>
          <w:sz w:val="24"/>
        </w:rPr>
        <w:t>可以向</w:t>
      </w:r>
      <w:r>
        <w:rPr>
          <w:rFonts w:hAnsi="宋体"/>
          <w:color w:val="FF0000"/>
          <w:sz w:val="24"/>
        </w:rPr>
        <w:t>您的研究医生</w:t>
      </w:r>
      <w:r>
        <w:rPr>
          <w:rFonts w:hAnsi="宋体" w:hint="eastAsia"/>
          <w:color w:val="FF0000"/>
          <w:sz w:val="24"/>
        </w:rPr>
        <w:t>咨询</w:t>
      </w:r>
      <w:r>
        <w:rPr>
          <w:rFonts w:hAnsi="宋体"/>
          <w:color w:val="FF0000"/>
          <w:sz w:val="24"/>
        </w:rPr>
        <w:t>洗脱期</w:t>
      </w:r>
      <w:r>
        <w:rPr>
          <w:rFonts w:hAnsi="宋体" w:hint="eastAsia"/>
          <w:color w:val="FF0000"/>
          <w:sz w:val="24"/>
        </w:rPr>
        <w:t>间</w:t>
      </w:r>
      <w:r>
        <w:rPr>
          <w:rFonts w:hAnsi="宋体"/>
          <w:color w:val="FF0000"/>
          <w:sz w:val="24"/>
        </w:rPr>
        <w:t>的风险和监护</w:t>
      </w:r>
      <w:r>
        <w:rPr>
          <w:rFonts w:hAnsi="宋体" w:hint="eastAsia"/>
          <w:color w:val="FF0000"/>
          <w:sz w:val="24"/>
        </w:rPr>
        <w:t>措施</w:t>
      </w:r>
      <w:r>
        <w:rPr>
          <w:rFonts w:hAnsi="宋体"/>
          <w:color w:val="FF0000"/>
          <w:sz w:val="24"/>
        </w:rPr>
        <w:t>。</w:t>
      </w:r>
    </w:p>
    <w:p w:rsidR="00606A86" w:rsidRDefault="00606A86">
      <w:pPr>
        <w:tabs>
          <w:tab w:val="left" w:pos="3240"/>
        </w:tabs>
        <w:spacing w:line="360" w:lineRule="auto"/>
        <w:ind w:firstLineChars="100" w:firstLine="240"/>
        <w:rPr>
          <w:color w:val="FF0000"/>
          <w:sz w:val="24"/>
        </w:rPr>
      </w:pPr>
    </w:p>
    <w:p w:rsidR="00606A86" w:rsidRDefault="00FD75AC">
      <w:pPr>
        <w:tabs>
          <w:tab w:val="left" w:pos="3240"/>
        </w:tabs>
        <w:spacing w:line="360" w:lineRule="auto"/>
        <w:rPr>
          <w:color w:val="FF0000"/>
          <w:sz w:val="24"/>
        </w:rPr>
      </w:pPr>
      <w:r>
        <w:rPr>
          <w:rFonts w:hAnsi="宋体"/>
          <w:color w:val="FF0000"/>
          <w:sz w:val="24"/>
          <w:u w:val="single"/>
        </w:rPr>
        <w:t>其他风险：</w:t>
      </w:r>
      <w:r>
        <w:rPr>
          <w:rFonts w:hAnsi="宋体"/>
          <w:color w:val="FF0000"/>
          <w:sz w:val="24"/>
        </w:rPr>
        <w:t>还可能存在一些目前无法预知的风险、不适、药物相互作用或不良反应。</w:t>
      </w:r>
    </w:p>
    <w:p w:rsidR="00606A86" w:rsidRDefault="00606A86">
      <w:pPr>
        <w:rPr>
          <w:i/>
          <w:color w:val="FF0000"/>
          <w:sz w:val="24"/>
        </w:rPr>
      </w:pPr>
    </w:p>
    <w:p w:rsidR="00606A86" w:rsidRDefault="00FD75AC">
      <w:pPr>
        <w:spacing w:line="360" w:lineRule="auto"/>
        <w:rPr>
          <w:rFonts w:hAnsi="宋体"/>
          <w:color w:val="FF0000"/>
          <w:sz w:val="24"/>
        </w:rPr>
      </w:pPr>
      <w:bookmarkStart w:id="36" w:name="OLE_LINK231"/>
      <w:bookmarkStart w:id="37" w:name="OLE_LINK232"/>
      <w:r>
        <w:rPr>
          <w:rFonts w:hint="eastAsia"/>
          <w:color w:val="FF0000"/>
          <w:sz w:val="24"/>
        </w:rPr>
        <w:t>如果研究涉及调查问卷，请说明可能引起的心理不适，如：</w:t>
      </w:r>
      <w:bookmarkStart w:id="38" w:name="OLE_LINK234"/>
      <w:bookmarkEnd w:id="36"/>
      <w:bookmarkEnd w:id="37"/>
      <w:r>
        <w:rPr>
          <w:rFonts w:hAnsi="宋体" w:hint="eastAsia"/>
          <w:color w:val="FF0000"/>
          <w:sz w:val="24"/>
        </w:rPr>
        <w:t>问卷中的某些问题可能会让您感到不舒服，您可以拒绝回答。</w:t>
      </w:r>
    </w:p>
    <w:p w:rsidR="00606A86" w:rsidRDefault="00606A86">
      <w:pPr>
        <w:spacing w:line="360" w:lineRule="auto"/>
        <w:rPr>
          <w:rFonts w:hAnsi="宋体"/>
          <w:color w:val="FF0000"/>
          <w:sz w:val="24"/>
        </w:rPr>
      </w:pPr>
    </w:p>
    <w:p w:rsidR="00606A86" w:rsidRDefault="00FD75AC">
      <w:pPr>
        <w:spacing w:line="360" w:lineRule="auto"/>
        <w:rPr>
          <w:rFonts w:hAnsi="宋体"/>
          <w:color w:val="FF0000"/>
          <w:sz w:val="24"/>
        </w:rPr>
      </w:pPr>
      <w:r>
        <w:rPr>
          <w:rFonts w:hAnsi="宋体" w:hint="eastAsia"/>
          <w:color w:val="FF0000"/>
          <w:sz w:val="24"/>
        </w:rPr>
        <w:t>如果研究涉及个人隐私问题，请说明可能造成的伤害，如：如果不慎泄露个人私密信息，可能会给您的工作、学习和生活带来不良影响。</w:t>
      </w:r>
    </w:p>
    <w:bookmarkEnd w:id="38"/>
    <w:p w:rsidR="00606A86" w:rsidRDefault="00FD75AC" w:rsidP="00C064B6">
      <w:pPr>
        <w:pStyle w:val="10"/>
        <w:widowControl w:val="0"/>
        <w:spacing w:beforeLines="50" w:before="156" w:line="360" w:lineRule="auto"/>
        <w:ind w:firstLineChars="0" w:firstLine="0"/>
        <w:jc w:val="both"/>
        <w:rPr>
          <w:rFonts w:ascii="宋体" w:hAnsi="宋体" w:cs="宋体"/>
          <w:b/>
          <w:kern w:val="2"/>
          <w:sz w:val="24"/>
          <w:szCs w:val="24"/>
          <w:lang w:eastAsia="zh-CN"/>
        </w:rPr>
      </w:pPr>
      <w:ins w:id="39" w:author="y" w:date="2022-01-21T09:44:00Z">
        <w:r>
          <w:rPr>
            <w:rFonts w:ascii="宋体" w:hAnsi="宋体" w:cs="宋体" w:hint="eastAsia"/>
            <w:b/>
            <w:kern w:val="2"/>
            <w:sz w:val="24"/>
            <w:szCs w:val="24"/>
            <w:lang w:eastAsia="zh-CN"/>
          </w:rPr>
          <w:t>7</w:t>
        </w:r>
      </w:ins>
      <w:ins w:id="40" w:author="y" w:date="2022-02-17T16:55:00Z">
        <w:r w:rsidR="00C064B6">
          <w:rPr>
            <w:rFonts w:ascii="宋体" w:hAnsi="宋体" w:cs="宋体" w:hint="eastAsia"/>
            <w:b/>
            <w:kern w:val="2"/>
            <w:sz w:val="24"/>
            <w:szCs w:val="24"/>
            <w:lang w:eastAsia="zh-CN"/>
          </w:rPr>
          <w:t xml:space="preserve">． </w:t>
        </w:r>
      </w:ins>
      <w:r>
        <w:rPr>
          <w:rFonts w:ascii="宋体" w:hAnsi="宋体" w:cs="宋体"/>
          <w:b/>
          <w:kern w:val="2"/>
          <w:sz w:val="24"/>
          <w:szCs w:val="24"/>
          <w:lang w:eastAsia="zh-CN"/>
        </w:rPr>
        <w:t>参加</w:t>
      </w:r>
      <w:r>
        <w:rPr>
          <w:rFonts w:ascii="宋体" w:hAnsi="宋体" w:cs="宋体" w:hint="eastAsia"/>
          <w:b/>
          <w:kern w:val="2"/>
          <w:sz w:val="24"/>
          <w:szCs w:val="24"/>
          <w:lang w:eastAsia="zh-CN"/>
        </w:rPr>
        <w:t>本</w:t>
      </w:r>
      <w:r>
        <w:rPr>
          <w:rFonts w:ascii="宋体" w:hAnsi="宋体" w:cs="宋体"/>
          <w:b/>
          <w:kern w:val="2"/>
          <w:sz w:val="24"/>
          <w:szCs w:val="24"/>
          <w:lang w:eastAsia="zh-CN"/>
        </w:rPr>
        <w:t>研究</w:t>
      </w:r>
      <w:r>
        <w:rPr>
          <w:rFonts w:ascii="宋体" w:hAnsi="宋体" w:cs="宋体" w:hint="eastAsia"/>
          <w:b/>
          <w:kern w:val="2"/>
          <w:sz w:val="24"/>
          <w:szCs w:val="24"/>
          <w:lang w:eastAsia="zh-CN"/>
        </w:rPr>
        <w:t>受试者可能的获</w:t>
      </w:r>
      <w:r>
        <w:rPr>
          <w:rFonts w:ascii="宋体" w:hAnsi="宋体" w:cs="宋体"/>
          <w:b/>
          <w:kern w:val="2"/>
          <w:sz w:val="24"/>
          <w:szCs w:val="24"/>
          <w:lang w:eastAsia="zh-CN"/>
        </w:rPr>
        <w:t>益？</w:t>
      </w:r>
    </w:p>
    <w:p w:rsidR="00606A86" w:rsidRDefault="00FD75AC">
      <w:pPr>
        <w:tabs>
          <w:tab w:val="left" w:pos="3240"/>
        </w:tabs>
        <w:spacing w:line="360" w:lineRule="auto"/>
        <w:rPr>
          <w:color w:val="FF0000"/>
          <w:sz w:val="24"/>
        </w:rPr>
      </w:pPr>
      <w:r>
        <w:rPr>
          <w:rFonts w:hAnsi="宋体" w:hint="eastAsia"/>
          <w:iCs/>
          <w:color w:val="FF0000"/>
          <w:sz w:val="24"/>
          <w:lang w:val="en-AU"/>
        </w:rPr>
        <w:t>（根据实际情况说明受试者可能的获益。如：）参加本研究有可能获益，但我们不能保证改善您的健康状况（根据具体情况描述）；或：参加本研究对您没有直接获益。但</w:t>
      </w:r>
      <w:r>
        <w:rPr>
          <w:rFonts w:hAnsi="宋体"/>
          <w:color w:val="FF0000"/>
          <w:sz w:val="24"/>
        </w:rPr>
        <w:t>我们希望从您参与的</w:t>
      </w:r>
      <w:r>
        <w:rPr>
          <w:rFonts w:hAnsi="宋体" w:hint="eastAsia"/>
          <w:color w:val="FF0000"/>
          <w:sz w:val="24"/>
        </w:rPr>
        <w:t>这项</w:t>
      </w:r>
      <w:r>
        <w:rPr>
          <w:rFonts w:hAnsi="宋体"/>
          <w:color w:val="FF0000"/>
          <w:sz w:val="24"/>
        </w:rPr>
        <w:t>研究中得到的信息在将来能够使与您病情相同的病人获益。（请注意这仅是模板语言，您可以根据您的研究方案进行修改）</w:t>
      </w:r>
    </w:p>
    <w:p w:rsidR="00606A86" w:rsidRDefault="00FD75AC" w:rsidP="00C064B6">
      <w:pPr>
        <w:pStyle w:val="10"/>
        <w:widowControl w:val="0"/>
        <w:spacing w:beforeLines="50" w:before="156" w:line="360" w:lineRule="auto"/>
        <w:ind w:firstLineChars="0" w:firstLine="0"/>
        <w:jc w:val="both"/>
        <w:rPr>
          <w:rFonts w:ascii="宋体" w:hAnsi="宋体" w:cs="宋体"/>
          <w:b/>
          <w:kern w:val="2"/>
          <w:sz w:val="24"/>
          <w:szCs w:val="24"/>
          <w:lang w:eastAsia="zh-CN"/>
        </w:rPr>
      </w:pPr>
      <w:ins w:id="41" w:author="y" w:date="2022-01-21T09:44:00Z">
        <w:r>
          <w:rPr>
            <w:rFonts w:ascii="宋体" w:hAnsi="宋体" w:cs="宋体" w:hint="eastAsia"/>
            <w:b/>
            <w:kern w:val="2"/>
            <w:sz w:val="24"/>
            <w:szCs w:val="24"/>
            <w:lang w:eastAsia="zh-CN"/>
          </w:rPr>
          <w:t>8</w:t>
        </w:r>
      </w:ins>
      <w:ins w:id="42" w:author="y" w:date="2022-02-17T16:55:00Z">
        <w:r w:rsidR="00C064B6">
          <w:rPr>
            <w:rFonts w:ascii="宋体" w:hAnsi="宋体" w:cs="宋体" w:hint="eastAsia"/>
            <w:b/>
            <w:kern w:val="2"/>
            <w:sz w:val="24"/>
            <w:szCs w:val="24"/>
            <w:lang w:eastAsia="zh-CN"/>
          </w:rPr>
          <w:t xml:space="preserve">． </w:t>
        </w:r>
      </w:ins>
      <w:r>
        <w:rPr>
          <w:rFonts w:ascii="宋体" w:hAnsi="宋体" w:cs="宋体"/>
          <w:b/>
          <w:kern w:val="2"/>
          <w:sz w:val="24"/>
          <w:szCs w:val="24"/>
          <w:lang w:eastAsia="zh-CN"/>
        </w:rPr>
        <w:t>如果不参加此研究，</w:t>
      </w:r>
      <w:r>
        <w:rPr>
          <w:rFonts w:ascii="宋体" w:hAnsi="宋体" w:cs="宋体" w:hint="eastAsia"/>
          <w:b/>
          <w:kern w:val="2"/>
          <w:sz w:val="24"/>
          <w:szCs w:val="24"/>
          <w:lang w:eastAsia="zh-CN"/>
        </w:rPr>
        <w:t>有没有</w:t>
      </w:r>
      <w:r>
        <w:rPr>
          <w:rFonts w:ascii="宋体" w:hAnsi="宋体" w:cs="宋体"/>
          <w:b/>
          <w:kern w:val="2"/>
          <w:sz w:val="24"/>
          <w:szCs w:val="24"/>
          <w:lang w:eastAsia="zh-CN"/>
        </w:rPr>
        <w:t>其他</w:t>
      </w:r>
      <w:r>
        <w:rPr>
          <w:rFonts w:ascii="宋体" w:hAnsi="宋体" w:cs="宋体" w:hint="eastAsia"/>
          <w:b/>
          <w:kern w:val="2"/>
          <w:sz w:val="24"/>
          <w:szCs w:val="24"/>
          <w:lang w:eastAsia="zh-CN"/>
        </w:rPr>
        <w:t>备选治</w:t>
      </w:r>
      <w:r>
        <w:rPr>
          <w:rFonts w:ascii="宋体" w:hAnsi="宋体" w:cs="宋体"/>
          <w:b/>
          <w:kern w:val="2"/>
          <w:sz w:val="24"/>
          <w:szCs w:val="24"/>
          <w:lang w:eastAsia="zh-CN"/>
        </w:rPr>
        <w:t>疗方案？</w:t>
      </w:r>
    </w:p>
    <w:p w:rsidR="00606A86" w:rsidRDefault="00FD75AC">
      <w:pPr>
        <w:tabs>
          <w:tab w:val="left" w:pos="3240"/>
        </w:tabs>
        <w:spacing w:line="360" w:lineRule="auto"/>
        <w:rPr>
          <w:rFonts w:hAnsi="宋体"/>
          <w:sz w:val="24"/>
        </w:rPr>
      </w:pPr>
      <w:bookmarkStart w:id="43" w:name="OLE_LINK240"/>
      <w:bookmarkStart w:id="44" w:name="OLE_LINK242"/>
      <w:bookmarkStart w:id="45" w:name="OLE_LINK241"/>
      <w:bookmarkStart w:id="46" w:name="OLE_LINK244"/>
      <w:r>
        <w:rPr>
          <w:rFonts w:hAnsi="宋体" w:hint="eastAsia"/>
          <w:color w:val="FF0000"/>
          <w:sz w:val="24"/>
        </w:rPr>
        <w:t>您可以选择不参加本项研究，这对您获得常规治疗不会带来任何不良影响。目前针对您的健康情况，常规的治疗方法有</w:t>
      </w:r>
      <w:bookmarkEnd w:id="43"/>
      <w:bookmarkEnd w:id="44"/>
      <w:bookmarkEnd w:id="45"/>
      <w:bookmarkEnd w:id="46"/>
      <w:r>
        <w:rPr>
          <w:rFonts w:hAnsi="宋体" w:hint="eastAsia"/>
          <w:color w:val="FF0000"/>
          <w:sz w:val="24"/>
        </w:rPr>
        <w:t>（</w:t>
      </w:r>
      <w:r>
        <w:rPr>
          <w:rFonts w:hAnsi="宋体"/>
          <w:color w:val="FF0000"/>
          <w:sz w:val="24"/>
        </w:rPr>
        <w:t>根据实际情况</w:t>
      </w:r>
      <w:r>
        <w:rPr>
          <w:rFonts w:hAnsi="宋体" w:hint="eastAsia"/>
          <w:color w:val="FF0000"/>
          <w:sz w:val="24"/>
        </w:rPr>
        <w:t>说明，并分析利弊）：</w:t>
      </w:r>
    </w:p>
    <w:p w:rsidR="00606A86" w:rsidRDefault="00FD75AC" w:rsidP="00C064B6">
      <w:pPr>
        <w:pStyle w:val="10"/>
        <w:widowControl w:val="0"/>
        <w:spacing w:beforeLines="50" w:before="156" w:line="360" w:lineRule="auto"/>
        <w:ind w:firstLineChars="0" w:firstLine="0"/>
        <w:jc w:val="both"/>
        <w:rPr>
          <w:rFonts w:ascii="宋体" w:hAnsi="宋体" w:cs="宋体"/>
          <w:b/>
          <w:kern w:val="2"/>
          <w:sz w:val="24"/>
          <w:szCs w:val="24"/>
          <w:lang w:eastAsia="zh-CN"/>
        </w:rPr>
      </w:pPr>
      <w:ins w:id="47" w:author="y" w:date="2022-01-21T09:44:00Z">
        <w:r>
          <w:rPr>
            <w:rFonts w:ascii="宋体" w:hAnsi="宋体" w:cs="宋体" w:hint="eastAsia"/>
            <w:b/>
            <w:kern w:val="2"/>
            <w:sz w:val="24"/>
            <w:szCs w:val="24"/>
            <w:lang w:eastAsia="zh-CN"/>
          </w:rPr>
          <w:t>9</w:t>
        </w:r>
      </w:ins>
      <w:ins w:id="48" w:author="y" w:date="2022-02-17T16:55:00Z">
        <w:r w:rsidR="00C064B6">
          <w:rPr>
            <w:rFonts w:ascii="宋体" w:hAnsi="宋体" w:cs="宋体" w:hint="eastAsia"/>
            <w:b/>
            <w:kern w:val="2"/>
            <w:sz w:val="24"/>
            <w:szCs w:val="24"/>
            <w:lang w:eastAsia="zh-CN"/>
          </w:rPr>
          <w:t xml:space="preserve">． </w:t>
        </w:r>
      </w:ins>
      <w:r>
        <w:rPr>
          <w:rFonts w:ascii="宋体" w:hAnsi="宋体" w:cs="宋体" w:hint="eastAsia"/>
          <w:b/>
          <w:kern w:val="2"/>
          <w:sz w:val="24"/>
          <w:szCs w:val="24"/>
          <w:lang w:eastAsia="zh-CN"/>
        </w:rPr>
        <w:t>是否一定要参加并完成本项研究？</w:t>
      </w:r>
    </w:p>
    <w:p w:rsidR="00606A86" w:rsidRDefault="00FD75AC">
      <w:pPr>
        <w:spacing w:line="360" w:lineRule="auto"/>
        <w:rPr>
          <w:rFonts w:hAnsi="宋体"/>
          <w:color w:val="FF0000"/>
          <w:sz w:val="24"/>
        </w:rPr>
      </w:pPr>
      <w:bookmarkStart w:id="49" w:name="OLE_LINK205"/>
      <w:bookmarkStart w:id="50" w:name="OLE_LINK206"/>
      <w:bookmarkStart w:id="51" w:name="OLE_LINK207"/>
      <w:bookmarkStart w:id="52" w:name="OLE_LINK151"/>
      <w:bookmarkStart w:id="53" w:name="OLE_LINK152"/>
      <w:r>
        <w:rPr>
          <w:rFonts w:ascii="宋体" w:hAnsi="宋体"/>
          <w:color w:val="FF0000"/>
          <w:sz w:val="24"/>
        </w:rPr>
        <w:t>您是否参</w:t>
      </w:r>
      <w:r>
        <w:rPr>
          <w:rFonts w:ascii="宋体" w:hAnsi="宋体" w:hint="eastAsia"/>
          <w:color w:val="FF0000"/>
          <w:sz w:val="24"/>
        </w:rPr>
        <w:t>加</w:t>
      </w:r>
      <w:r>
        <w:rPr>
          <w:rFonts w:ascii="宋体" w:hAnsi="宋体"/>
          <w:color w:val="FF0000"/>
          <w:sz w:val="24"/>
        </w:rPr>
        <w:t>这个研究完全是自愿的</w:t>
      </w:r>
      <w:r>
        <w:rPr>
          <w:rFonts w:ascii="宋体" w:hAnsi="宋体" w:hint="eastAsia"/>
          <w:color w:val="FF0000"/>
          <w:sz w:val="24"/>
        </w:rPr>
        <w:t>。</w:t>
      </w:r>
      <w:r>
        <w:rPr>
          <w:rFonts w:ascii="宋体" w:hAnsi="宋体"/>
          <w:color w:val="FF0000"/>
          <w:sz w:val="24"/>
        </w:rPr>
        <w:t>如果您不愿意，可以</w:t>
      </w:r>
      <w:r>
        <w:rPr>
          <w:rFonts w:ascii="宋体" w:hAnsi="宋体" w:hint="eastAsia"/>
          <w:color w:val="FF0000"/>
          <w:sz w:val="24"/>
        </w:rPr>
        <w:t>拒绝</w:t>
      </w:r>
      <w:r>
        <w:rPr>
          <w:rFonts w:ascii="宋体" w:hAnsi="宋体"/>
          <w:color w:val="FF0000"/>
          <w:sz w:val="24"/>
        </w:rPr>
        <w:t>参加</w:t>
      </w:r>
      <w:r>
        <w:rPr>
          <w:rFonts w:ascii="宋体" w:hAnsi="宋体" w:hint="eastAsia"/>
          <w:color w:val="FF0000"/>
          <w:sz w:val="24"/>
        </w:rPr>
        <w:t>，</w:t>
      </w:r>
      <w:r>
        <w:rPr>
          <w:rFonts w:ascii="宋体" w:hAnsi="宋体"/>
          <w:color w:val="FF0000"/>
          <w:sz w:val="24"/>
        </w:rPr>
        <w:t>这对您目前或未来的卫生医疗不会有任何负面影响。</w:t>
      </w:r>
      <w:r>
        <w:rPr>
          <w:rFonts w:ascii="宋体" w:hAnsi="宋体" w:hint="eastAsia"/>
          <w:color w:val="FF0000"/>
          <w:sz w:val="24"/>
        </w:rPr>
        <w:t>即使</w:t>
      </w:r>
      <w:r>
        <w:rPr>
          <w:rFonts w:ascii="宋体" w:hAnsi="宋体"/>
          <w:color w:val="FF0000"/>
          <w:sz w:val="24"/>
        </w:rPr>
        <w:t>您</w:t>
      </w:r>
      <w:r>
        <w:rPr>
          <w:rFonts w:ascii="宋体" w:hAnsi="宋体" w:hint="eastAsia"/>
          <w:color w:val="FF0000"/>
          <w:sz w:val="24"/>
        </w:rPr>
        <w:t>同意</w:t>
      </w:r>
      <w:r>
        <w:rPr>
          <w:rFonts w:ascii="宋体" w:hAnsi="宋体"/>
          <w:color w:val="FF0000"/>
          <w:sz w:val="24"/>
        </w:rPr>
        <w:t>参加</w:t>
      </w:r>
      <w:r>
        <w:rPr>
          <w:rFonts w:ascii="宋体" w:hAnsi="宋体" w:hint="eastAsia"/>
          <w:color w:val="FF0000"/>
          <w:sz w:val="24"/>
        </w:rPr>
        <w:t>之后</w:t>
      </w:r>
      <w:r>
        <w:rPr>
          <w:rFonts w:ascii="宋体" w:hAnsi="宋体"/>
          <w:color w:val="FF0000"/>
          <w:sz w:val="24"/>
        </w:rPr>
        <w:t>，您</w:t>
      </w:r>
      <w:r>
        <w:rPr>
          <w:rFonts w:ascii="宋体" w:hAnsi="宋体" w:hint="eastAsia"/>
          <w:color w:val="FF0000"/>
          <w:sz w:val="24"/>
        </w:rPr>
        <w:t>也</w:t>
      </w:r>
      <w:r>
        <w:rPr>
          <w:rFonts w:ascii="宋体" w:hAnsi="宋体"/>
          <w:color w:val="FF0000"/>
          <w:sz w:val="24"/>
        </w:rPr>
        <w:t>可以在任何时间改变主意，</w:t>
      </w:r>
      <w:r>
        <w:rPr>
          <w:rFonts w:ascii="宋体" w:hAnsi="宋体" w:hint="eastAsia"/>
          <w:color w:val="FF0000"/>
          <w:sz w:val="24"/>
        </w:rPr>
        <w:t>告诉研究者退出研究，这同样不会影响您获得正常的医疗服务。</w:t>
      </w:r>
      <w:r>
        <w:rPr>
          <w:rFonts w:hAnsi="宋体" w:hint="eastAsia"/>
          <w:color w:val="FF0000"/>
          <w:sz w:val="24"/>
        </w:rPr>
        <w:t>当您决定不再参加本研究时，希望您及时告知您的研究医生，研究医生可就您的健康状况提供建议和指导。</w:t>
      </w:r>
    </w:p>
    <w:bookmarkEnd w:id="49"/>
    <w:bookmarkEnd w:id="50"/>
    <w:bookmarkEnd w:id="51"/>
    <w:p w:rsidR="00606A86" w:rsidRDefault="00606A86">
      <w:pPr>
        <w:ind w:firstLine="420"/>
        <w:rPr>
          <w:rFonts w:hAnsi="宋体"/>
          <w:sz w:val="24"/>
        </w:rPr>
      </w:pPr>
    </w:p>
    <w:bookmarkEnd w:id="52"/>
    <w:bookmarkEnd w:id="53"/>
    <w:p w:rsidR="00606A86" w:rsidRDefault="00FD75AC">
      <w:pPr>
        <w:rPr>
          <w:rFonts w:hAnsi="宋体"/>
          <w:sz w:val="24"/>
        </w:rPr>
      </w:pPr>
      <w:r>
        <w:rPr>
          <w:rFonts w:hAnsi="宋体" w:hint="eastAsia"/>
          <w:color w:val="FF0000"/>
          <w:sz w:val="24"/>
        </w:rPr>
        <w:t>一旦有任何</w:t>
      </w:r>
      <w:bookmarkStart w:id="54" w:name="OLE_LINK157"/>
      <w:bookmarkStart w:id="55" w:name="OLE_LINK158"/>
      <w:r>
        <w:rPr>
          <w:rFonts w:hAnsi="宋体" w:hint="eastAsia"/>
          <w:color w:val="FF0000"/>
          <w:sz w:val="24"/>
        </w:rPr>
        <w:t>可能会</w:t>
      </w:r>
      <w:bookmarkEnd w:id="54"/>
      <w:bookmarkEnd w:id="55"/>
      <w:r>
        <w:rPr>
          <w:rFonts w:hAnsi="宋体" w:hint="eastAsia"/>
          <w:color w:val="FF0000"/>
          <w:sz w:val="24"/>
        </w:rPr>
        <w:t>影响您决定是否继续参与本研究的信息，我们会及时告知您。</w:t>
      </w:r>
    </w:p>
    <w:p w:rsidR="00606A86" w:rsidRDefault="00606A86">
      <w:pPr>
        <w:ind w:firstLine="360"/>
        <w:rPr>
          <w:bCs/>
          <w:lang w:val="en-AU"/>
        </w:rPr>
      </w:pPr>
      <w:bookmarkStart w:id="56" w:name="OLE_LINK159"/>
      <w:bookmarkStart w:id="57" w:name="OLE_LINK160"/>
    </w:p>
    <w:p w:rsidR="00606A86" w:rsidRDefault="00FD75AC">
      <w:pPr>
        <w:rPr>
          <w:rFonts w:hAnsi="宋体"/>
          <w:sz w:val="24"/>
        </w:rPr>
      </w:pPr>
      <w:bookmarkStart w:id="58" w:name="OLE_LINK225"/>
      <w:bookmarkStart w:id="59" w:name="OLE_LINK226"/>
      <w:bookmarkEnd w:id="56"/>
      <w:bookmarkEnd w:id="57"/>
      <w:r>
        <w:rPr>
          <w:rFonts w:hAnsi="宋体" w:hint="eastAsia"/>
          <w:color w:val="FF0000"/>
          <w:sz w:val="24"/>
        </w:rPr>
        <w:t>（根据方案中止</w:t>
      </w:r>
      <w:r>
        <w:rPr>
          <w:rFonts w:hAnsi="宋体" w:hint="eastAsia"/>
          <w:color w:val="FF0000"/>
          <w:sz w:val="24"/>
        </w:rPr>
        <w:t>/</w:t>
      </w:r>
      <w:r>
        <w:rPr>
          <w:rFonts w:hAnsi="宋体" w:hint="eastAsia"/>
          <w:color w:val="FF0000"/>
          <w:sz w:val="24"/>
        </w:rPr>
        <w:t>退出标准，告知受试者哪些情况下会中止其继续参加研究。）</w:t>
      </w:r>
    </w:p>
    <w:bookmarkEnd w:id="58"/>
    <w:bookmarkEnd w:id="59"/>
    <w:p w:rsidR="00606A86" w:rsidRDefault="00606A86">
      <w:pPr>
        <w:tabs>
          <w:tab w:val="left" w:pos="3240"/>
        </w:tabs>
        <w:ind w:firstLineChars="200" w:firstLine="480"/>
        <w:rPr>
          <w:rFonts w:hAnsi="宋体"/>
          <w:sz w:val="24"/>
          <w:lang w:val="en-AU"/>
        </w:rPr>
      </w:pPr>
    </w:p>
    <w:p w:rsidR="00606A86" w:rsidRDefault="00FD75AC">
      <w:pPr>
        <w:tabs>
          <w:tab w:val="left" w:pos="3240"/>
        </w:tabs>
        <w:spacing w:line="360" w:lineRule="auto"/>
        <w:rPr>
          <w:rFonts w:hAnsi="宋体"/>
          <w:color w:val="FF0000"/>
          <w:sz w:val="24"/>
        </w:rPr>
      </w:pPr>
      <w:r>
        <w:rPr>
          <w:rFonts w:hAnsi="宋体" w:hint="eastAsia"/>
          <w:color w:val="FF0000"/>
          <w:sz w:val="24"/>
        </w:rPr>
        <w:t>申办方或者监管机构也可能在研究期间终止本研究。如果发生本研究提前终止的情况，我们将及时通知您，您的研究医生会根据您的健康状况为您下一步的治疗计划提供建议。</w:t>
      </w:r>
    </w:p>
    <w:p w:rsidR="00606A86" w:rsidRDefault="00606A86">
      <w:pPr>
        <w:tabs>
          <w:tab w:val="left" w:pos="3240"/>
        </w:tabs>
        <w:ind w:firstLineChars="200" w:firstLine="480"/>
        <w:rPr>
          <w:sz w:val="24"/>
        </w:rPr>
      </w:pPr>
    </w:p>
    <w:p w:rsidR="00606A86" w:rsidRDefault="00FD75AC">
      <w:pPr>
        <w:tabs>
          <w:tab w:val="left" w:pos="3240"/>
        </w:tabs>
        <w:spacing w:line="360" w:lineRule="auto"/>
        <w:rPr>
          <w:color w:val="FF0000"/>
          <w:sz w:val="24"/>
        </w:rPr>
      </w:pPr>
      <w:r>
        <w:rPr>
          <w:rFonts w:hAnsi="宋体" w:hint="eastAsia"/>
          <w:color w:val="FF0000"/>
          <w:sz w:val="24"/>
        </w:rPr>
        <w:t>（</w:t>
      </w:r>
      <w:r>
        <w:rPr>
          <w:rFonts w:hAnsi="宋体"/>
          <w:color w:val="FF0000"/>
          <w:sz w:val="24"/>
        </w:rPr>
        <w:t>其他</w:t>
      </w:r>
      <w:r>
        <w:rPr>
          <w:rFonts w:hAnsi="宋体" w:hint="eastAsia"/>
          <w:color w:val="FF0000"/>
          <w:sz w:val="24"/>
        </w:rPr>
        <w:t>需要</w:t>
      </w:r>
      <w:r>
        <w:rPr>
          <w:rFonts w:hAnsi="宋体"/>
          <w:color w:val="FF0000"/>
          <w:sz w:val="24"/>
        </w:rPr>
        <w:t>告知受试者的信息</w:t>
      </w:r>
      <w:r>
        <w:rPr>
          <w:rFonts w:hAnsi="宋体" w:hint="eastAsia"/>
          <w:color w:val="FF0000"/>
          <w:sz w:val="24"/>
        </w:rPr>
        <w:t>：）</w:t>
      </w:r>
    </w:p>
    <w:p w:rsidR="00606A86" w:rsidRDefault="00FD75AC">
      <w:pPr>
        <w:tabs>
          <w:tab w:val="left" w:pos="3240"/>
        </w:tabs>
        <w:spacing w:line="360" w:lineRule="auto"/>
        <w:rPr>
          <w:rFonts w:hAnsi="宋体"/>
          <w:color w:val="FF0000"/>
          <w:sz w:val="24"/>
        </w:rPr>
      </w:pPr>
      <w:r>
        <w:rPr>
          <w:rFonts w:hAnsi="宋体" w:hint="eastAsia"/>
          <w:color w:val="FF0000"/>
          <w:sz w:val="24"/>
        </w:rPr>
        <w:t>对于中途退出的受试者，出于安全性考虑，我们有末次随访计划，您有权拒绝。</w:t>
      </w:r>
      <w:r>
        <w:rPr>
          <w:rFonts w:hAnsi="宋体"/>
          <w:color w:val="FF0000"/>
          <w:sz w:val="24"/>
        </w:rPr>
        <w:t>除此之外，</w:t>
      </w:r>
      <w:r>
        <w:rPr>
          <w:rFonts w:hAnsi="宋体" w:hint="eastAsia"/>
          <w:color w:val="FF0000"/>
          <w:sz w:val="24"/>
        </w:rPr>
        <w:t>希望</w:t>
      </w:r>
      <w:r>
        <w:rPr>
          <w:rFonts w:hAnsi="宋体"/>
          <w:color w:val="FF0000"/>
          <w:sz w:val="24"/>
        </w:rPr>
        <w:t>您</w:t>
      </w:r>
      <w:r>
        <w:rPr>
          <w:rFonts w:hAnsi="宋体" w:hint="eastAsia"/>
          <w:color w:val="FF0000"/>
          <w:sz w:val="24"/>
        </w:rPr>
        <w:t>将</w:t>
      </w:r>
      <w:r>
        <w:rPr>
          <w:rFonts w:hAnsi="宋体"/>
          <w:color w:val="FF0000"/>
          <w:sz w:val="24"/>
        </w:rPr>
        <w:t>所有未用的研究药品</w:t>
      </w:r>
      <w:r>
        <w:rPr>
          <w:rFonts w:hAnsi="宋体" w:hint="eastAsia"/>
          <w:color w:val="FF0000"/>
          <w:sz w:val="24"/>
        </w:rPr>
        <w:t>归还您的研究医生。若您退出后，发现新的与您健康和权益相关的信息时，我们可能会再次与您联系。</w:t>
      </w:r>
    </w:p>
    <w:p w:rsidR="00606A86" w:rsidRDefault="00606A86">
      <w:pPr>
        <w:tabs>
          <w:tab w:val="left" w:pos="3240"/>
        </w:tabs>
        <w:ind w:firstLineChars="200" w:firstLine="480"/>
        <w:rPr>
          <w:sz w:val="24"/>
        </w:rPr>
      </w:pPr>
    </w:p>
    <w:p w:rsidR="00606A86" w:rsidRDefault="00FD75AC">
      <w:pPr>
        <w:spacing w:line="360" w:lineRule="auto"/>
        <w:rPr>
          <w:color w:val="FF0000"/>
          <w:sz w:val="24"/>
        </w:rPr>
      </w:pPr>
      <w:r>
        <w:rPr>
          <w:rFonts w:hint="eastAsia"/>
          <w:color w:val="FF0000"/>
          <w:sz w:val="24"/>
        </w:rPr>
        <w:t>（</w:t>
      </w:r>
      <w:r>
        <w:rPr>
          <w:color w:val="FF0000"/>
          <w:sz w:val="24"/>
        </w:rPr>
        <w:t>受试者退出后，需明确今后将不收集与其有关的新数据。并对</w:t>
      </w:r>
      <w:r>
        <w:rPr>
          <w:rFonts w:hint="eastAsia"/>
          <w:color w:val="FF0000"/>
          <w:sz w:val="24"/>
        </w:rPr>
        <w:t>如何</w:t>
      </w:r>
      <w:r>
        <w:rPr>
          <w:color w:val="FF0000"/>
          <w:sz w:val="24"/>
        </w:rPr>
        <w:t>处理之前收集的研究数据及因不良反应退出的数据向受试者做出细致说明。</w:t>
      </w:r>
      <w:r>
        <w:rPr>
          <w:rFonts w:hint="eastAsia"/>
          <w:color w:val="FF0000"/>
          <w:sz w:val="24"/>
        </w:rPr>
        <w:t>）</w:t>
      </w:r>
    </w:p>
    <w:p w:rsidR="00606A86" w:rsidRDefault="00606A86">
      <w:pPr>
        <w:tabs>
          <w:tab w:val="left" w:pos="3240"/>
        </w:tabs>
        <w:ind w:firstLineChars="100" w:firstLine="240"/>
        <w:rPr>
          <w:sz w:val="24"/>
        </w:rPr>
      </w:pPr>
    </w:p>
    <w:p w:rsidR="00606A86" w:rsidRDefault="00FD75AC">
      <w:pPr>
        <w:tabs>
          <w:tab w:val="left" w:pos="3240"/>
        </w:tabs>
        <w:spacing w:line="360" w:lineRule="auto"/>
        <w:rPr>
          <w:color w:val="FF0000"/>
          <w:sz w:val="24"/>
        </w:rPr>
      </w:pPr>
      <w:r>
        <w:rPr>
          <w:rFonts w:hAnsi="宋体" w:hint="eastAsia"/>
          <w:color w:val="FF0000"/>
          <w:sz w:val="24"/>
        </w:rPr>
        <w:t>（</w:t>
      </w:r>
      <w:r>
        <w:rPr>
          <w:rFonts w:hAnsi="宋体"/>
          <w:color w:val="FF0000"/>
          <w:sz w:val="24"/>
        </w:rPr>
        <w:t>对于所有的研究，可参考：</w:t>
      </w:r>
      <w:r>
        <w:rPr>
          <w:rFonts w:hAnsi="宋体" w:hint="eastAsia"/>
          <w:color w:val="FF0000"/>
          <w:sz w:val="24"/>
        </w:rPr>
        <w:t>）</w:t>
      </w:r>
    </w:p>
    <w:p w:rsidR="00606A86" w:rsidRDefault="00FD75AC">
      <w:pPr>
        <w:tabs>
          <w:tab w:val="left" w:pos="3240"/>
        </w:tabs>
        <w:spacing w:line="360" w:lineRule="auto"/>
        <w:rPr>
          <w:color w:val="FF0000"/>
          <w:sz w:val="24"/>
        </w:rPr>
      </w:pPr>
      <w:r>
        <w:rPr>
          <w:rFonts w:hAnsi="宋体"/>
          <w:color w:val="FF0000"/>
          <w:sz w:val="24"/>
        </w:rPr>
        <w:t>原则上，在您退出之后，研究者将严密保存您的相关信息直至</w:t>
      </w:r>
      <w:r>
        <w:rPr>
          <w:rFonts w:hAnsi="宋体" w:hint="eastAsia"/>
          <w:color w:val="FF0000"/>
          <w:sz w:val="24"/>
        </w:rPr>
        <w:t>最终</w:t>
      </w:r>
      <w:r>
        <w:rPr>
          <w:rFonts w:hAnsi="宋体"/>
          <w:color w:val="FF0000"/>
          <w:sz w:val="24"/>
        </w:rPr>
        <w:t>销毁，期间不会继续使用或透露这些信息。但在以下极少数情况下，研究者将继续使用或透露您的相关信息，即使您已经退出研究或研究已经结束。这些情况包括：</w:t>
      </w:r>
    </w:p>
    <w:p w:rsidR="00606A86" w:rsidRDefault="00FD75AC">
      <w:pPr>
        <w:tabs>
          <w:tab w:val="left" w:pos="3240"/>
        </w:tabs>
        <w:spacing w:line="360" w:lineRule="auto"/>
        <w:rPr>
          <w:color w:val="FF0000"/>
          <w:sz w:val="24"/>
        </w:rPr>
      </w:pPr>
      <w:r>
        <w:rPr>
          <w:rFonts w:hint="eastAsia"/>
          <w:color w:val="FF0000"/>
          <w:sz w:val="24"/>
        </w:rPr>
        <w:t>－</w:t>
      </w:r>
      <w:r>
        <w:rPr>
          <w:rFonts w:hAnsi="宋体"/>
          <w:color w:val="FF0000"/>
          <w:sz w:val="24"/>
        </w:rPr>
        <w:t>除去您的信息将影响研究结果</w:t>
      </w:r>
      <w:r>
        <w:rPr>
          <w:rFonts w:ascii="宋体" w:hAnsi="宋体" w:hint="eastAsia"/>
          <w:color w:val="FF0000"/>
          <w:sz w:val="24"/>
        </w:rPr>
        <w:t>的科学性或对数据安全的评价</w:t>
      </w:r>
      <w:r>
        <w:rPr>
          <w:rFonts w:hAnsi="宋体"/>
          <w:color w:val="FF0000"/>
          <w:sz w:val="24"/>
        </w:rPr>
        <w:t>；</w:t>
      </w:r>
    </w:p>
    <w:p w:rsidR="00606A86" w:rsidRDefault="00FD75AC">
      <w:pPr>
        <w:tabs>
          <w:tab w:val="left" w:pos="3240"/>
        </w:tabs>
        <w:spacing w:line="360" w:lineRule="auto"/>
        <w:rPr>
          <w:color w:val="FF0000"/>
          <w:sz w:val="24"/>
        </w:rPr>
      </w:pPr>
      <w:r>
        <w:rPr>
          <w:rFonts w:hAnsi="宋体" w:hint="eastAsia"/>
          <w:color w:val="FF0000"/>
          <w:sz w:val="24"/>
        </w:rPr>
        <w:t>－</w:t>
      </w:r>
      <w:r>
        <w:rPr>
          <w:rFonts w:hAnsi="宋体"/>
          <w:color w:val="FF0000"/>
          <w:sz w:val="24"/>
        </w:rPr>
        <w:t>为研究、教学或其他活动提供一些有限的信息（这些信息不会包括您的姓名、身份证号码、或者其他能识别您</w:t>
      </w:r>
      <w:r>
        <w:rPr>
          <w:rFonts w:hAnsi="宋体" w:hint="eastAsia"/>
          <w:color w:val="FF0000"/>
          <w:sz w:val="24"/>
        </w:rPr>
        <w:t>身份</w:t>
      </w:r>
      <w:r>
        <w:rPr>
          <w:rFonts w:hAnsi="宋体"/>
          <w:color w:val="FF0000"/>
          <w:sz w:val="24"/>
        </w:rPr>
        <w:t>的个人信息）；</w:t>
      </w:r>
    </w:p>
    <w:p w:rsidR="00606A86" w:rsidRDefault="00606A86">
      <w:pPr>
        <w:tabs>
          <w:tab w:val="left" w:pos="3240"/>
        </w:tabs>
        <w:ind w:firstLineChars="200" w:firstLine="480"/>
        <w:rPr>
          <w:rFonts w:hAnsi="宋体"/>
          <w:color w:val="FF0000"/>
          <w:sz w:val="24"/>
        </w:rPr>
      </w:pPr>
    </w:p>
    <w:p w:rsidR="00606A86" w:rsidRDefault="00FD75AC">
      <w:pPr>
        <w:tabs>
          <w:tab w:val="left" w:pos="3240"/>
        </w:tabs>
        <w:spacing w:line="360" w:lineRule="auto"/>
        <w:rPr>
          <w:color w:val="FF0000"/>
          <w:sz w:val="24"/>
        </w:rPr>
      </w:pPr>
      <w:r>
        <w:rPr>
          <w:rFonts w:hAnsi="宋体"/>
          <w:color w:val="FF0000"/>
          <w:sz w:val="24"/>
        </w:rPr>
        <w:t>当学校和政府监管部门需要监督研究时，他们会要求查看所有的研究信息，其中也会包括您当时参与研究的相关信息。</w:t>
      </w:r>
    </w:p>
    <w:p w:rsidR="00606A86" w:rsidRDefault="00FD75AC" w:rsidP="00C064B6">
      <w:pPr>
        <w:pStyle w:val="10"/>
        <w:widowControl w:val="0"/>
        <w:spacing w:beforeLines="50" w:before="156" w:line="360" w:lineRule="auto"/>
        <w:ind w:firstLineChars="0" w:firstLine="0"/>
        <w:jc w:val="both"/>
        <w:rPr>
          <w:rFonts w:ascii="宋体" w:hAnsi="宋体" w:cs="宋体"/>
          <w:b/>
          <w:kern w:val="2"/>
          <w:sz w:val="24"/>
          <w:szCs w:val="24"/>
          <w:lang w:eastAsia="zh-CN"/>
        </w:rPr>
      </w:pPr>
      <w:bookmarkStart w:id="60" w:name="OLE_LINK182"/>
      <w:bookmarkStart w:id="61" w:name="OLE_LINK183"/>
      <w:bookmarkStart w:id="62" w:name="OLE_LINK253"/>
      <w:bookmarkStart w:id="63" w:name="OLE_LINK254"/>
      <w:ins w:id="64" w:author="y" w:date="2022-01-21T09:44:00Z">
        <w:r>
          <w:rPr>
            <w:rFonts w:ascii="宋体" w:hAnsi="宋体" w:cs="宋体" w:hint="eastAsia"/>
            <w:b/>
            <w:kern w:val="2"/>
            <w:sz w:val="24"/>
            <w:szCs w:val="24"/>
            <w:lang w:eastAsia="zh-CN"/>
          </w:rPr>
          <w:t>10</w:t>
        </w:r>
      </w:ins>
      <w:ins w:id="65" w:author="y" w:date="2022-02-17T16:56:00Z">
        <w:r w:rsidR="00C064B6">
          <w:rPr>
            <w:rFonts w:ascii="宋体" w:hAnsi="宋体" w:cs="宋体" w:hint="eastAsia"/>
            <w:b/>
            <w:kern w:val="2"/>
            <w:sz w:val="24"/>
            <w:szCs w:val="24"/>
            <w:lang w:eastAsia="zh-CN"/>
          </w:rPr>
          <w:t xml:space="preserve">． </w:t>
        </w:r>
      </w:ins>
      <w:r>
        <w:rPr>
          <w:rFonts w:ascii="宋体" w:hAnsi="宋体" w:cs="宋体" w:hint="eastAsia"/>
          <w:b/>
          <w:kern w:val="2"/>
          <w:sz w:val="24"/>
          <w:szCs w:val="24"/>
          <w:lang w:eastAsia="zh-CN"/>
        </w:rPr>
        <w:t>参加该项</w:t>
      </w:r>
      <w:bookmarkEnd w:id="60"/>
      <w:bookmarkEnd w:id="61"/>
      <w:r>
        <w:rPr>
          <w:rFonts w:ascii="宋体" w:hAnsi="宋体" w:cs="宋体" w:hint="eastAsia"/>
          <w:b/>
          <w:kern w:val="2"/>
          <w:sz w:val="24"/>
          <w:szCs w:val="24"/>
          <w:lang w:eastAsia="zh-CN"/>
        </w:rPr>
        <w:t>研究的花费由谁负责承担？</w:t>
      </w:r>
    </w:p>
    <w:p w:rsidR="00606A86" w:rsidRDefault="00FD75AC">
      <w:pPr>
        <w:spacing w:beforeLines="50" w:before="156" w:line="360" w:lineRule="auto"/>
        <w:rPr>
          <w:rFonts w:hAnsi="宋体"/>
          <w:color w:val="FF0000"/>
          <w:sz w:val="24"/>
        </w:rPr>
      </w:pPr>
      <w:bookmarkStart w:id="66" w:name="OLE_LINK186"/>
      <w:bookmarkStart w:id="67" w:name="OLE_LINK187"/>
      <w:bookmarkEnd w:id="62"/>
      <w:bookmarkEnd w:id="63"/>
      <w:r>
        <w:rPr>
          <w:rFonts w:hAnsi="宋体" w:hint="eastAsia"/>
          <w:color w:val="FF0000"/>
          <w:sz w:val="24"/>
        </w:rPr>
        <w:t>（根据实际情况</w:t>
      </w:r>
      <w:r>
        <w:rPr>
          <w:rFonts w:hAnsi="宋体"/>
          <w:color w:val="FF0000"/>
          <w:sz w:val="24"/>
        </w:rPr>
        <w:t>详细</w:t>
      </w:r>
      <w:r>
        <w:rPr>
          <w:rFonts w:hAnsi="宋体" w:hint="eastAsia"/>
          <w:color w:val="FF0000"/>
          <w:sz w:val="24"/>
        </w:rPr>
        <w:t>说</w:t>
      </w:r>
      <w:r>
        <w:rPr>
          <w:rFonts w:hAnsi="宋体"/>
          <w:color w:val="FF0000"/>
          <w:sz w:val="24"/>
        </w:rPr>
        <w:t>明试验用药、器械、检查、护理费用和常规用药、器械、检查、护理费用各由哪方负责。</w:t>
      </w:r>
      <w:r>
        <w:rPr>
          <w:rFonts w:hAnsi="宋体" w:hint="eastAsia"/>
          <w:color w:val="FF0000"/>
          <w:sz w:val="24"/>
        </w:rPr>
        <w:t>由受试者支付的部分，说明是否属于医保报销范围。是否有交通费、误工费等的补偿。）</w:t>
      </w:r>
    </w:p>
    <w:p w:rsidR="00606A86" w:rsidRDefault="00FD75AC" w:rsidP="00C064B6">
      <w:pPr>
        <w:pStyle w:val="10"/>
        <w:widowControl w:val="0"/>
        <w:spacing w:beforeLines="50" w:before="156" w:line="360" w:lineRule="auto"/>
        <w:ind w:firstLineChars="0" w:firstLine="0"/>
        <w:jc w:val="both"/>
        <w:rPr>
          <w:rFonts w:ascii="宋体" w:hAnsi="宋体" w:cs="宋体"/>
          <w:b/>
          <w:kern w:val="2"/>
          <w:sz w:val="24"/>
          <w:szCs w:val="24"/>
          <w:lang w:eastAsia="zh-CN"/>
        </w:rPr>
      </w:pPr>
      <w:bookmarkStart w:id="68" w:name="OLE_LINK191"/>
      <w:bookmarkStart w:id="69" w:name="OLE_LINK190"/>
      <w:bookmarkStart w:id="70" w:name="OLE_LINK180"/>
      <w:bookmarkEnd w:id="66"/>
      <w:bookmarkEnd w:id="67"/>
      <w:ins w:id="71" w:author="y" w:date="2022-01-21T09:44:00Z">
        <w:r>
          <w:rPr>
            <w:rFonts w:ascii="宋体" w:hAnsi="宋体" w:cs="宋体" w:hint="eastAsia"/>
            <w:b/>
            <w:kern w:val="2"/>
            <w:sz w:val="24"/>
            <w:szCs w:val="24"/>
            <w:lang w:eastAsia="zh-CN"/>
          </w:rPr>
          <w:t>11</w:t>
        </w:r>
      </w:ins>
      <w:ins w:id="72" w:author="y" w:date="2022-02-17T16:56:00Z">
        <w:r w:rsidR="00C064B6">
          <w:rPr>
            <w:rFonts w:ascii="宋体" w:hAnsi="宋体" w:cs="宋体" w:hint="eastAsia"/>
            <w:b/>
            <w:kern w:val="2"/>
            <w:sz w:val="24"/>
            <w:szCs w:val="24"/>
            <w:lang w:eastAsia="zh-CN"/>
          </w:rPr>
          <w:t xml:space="preserve">． </w:t>
        </w:r>
      </w:ins>
      <w:r>
        <w:rPr>
          <w:rFonts w:ascii="宋体" w:hAnsi="宋体" w:cs="宋体" w:hint="eastAsia"/>
          <w:b/>
          <w:kern w:val="2"/>
          <w:sz w:val="24"/>
          <w:szCs w:val="24"/>
          <w:lang w:eastAsia="zh-CN"/>
        </w:rPr>
        <w:t>参</w:t>
      </w:r>
      <w:bookmarkEnd w:id="68"/>
      <w:bookmarkEnd w:id="69"/>
      <w:r>
        <w:rPr>
          <w:rFonts w:ascii="宋体" w:hAnsi="宋体" w:cs="宋体" w:hint="eastAsia"/>
          <w:b/>
          <w:kern w:val="2"/>
          <w:sz w:val="24"/>
          <w:szCs w:val="24"/>
          <w:lang w:eastAsia="zh-CN"/>
        </w:rPr>
        <w:t>加该项研究受试者是否获得报酬？</w:t>
      </w:r>
      <w:bookmarkEnd w:id="70"/>
    </w:p>
    <w:p w:rsidR="00606A86" w:rsidRDefault="00FD75AC">
      <w:pPr>
        <w:spacing w:beforeLines="50" w:before="156" w:line="360" w:lineRule="auto"/>
        <w:rPr>
          <w:rFonts w:hAnsi="宋体"/>
          <w:color w:val="FF0000"/>
          <w:sz w:val="24"/>
        </w:rPr>
      </w:pPr>
      <w:bookmarkStart w:id="73" w:name="OLE_LINK237"/>
      <w:bookmarkStart w:id="74" w:name="OLE_LINK238"/>
      <w:bookmarkStart w:id="75" w:name="OLE_LINK239"/>
      <w:r>
        <w:rPr>
          <w:rFonts w:hAnsi="宋体" w:hint="eastAsia"/>
          <w:color w:val="FF0000"/>
          <w:sz w:val="24"/>
        </w:rPr>
        <w:t>（根据实际情况说明。若有报酬，说明数额及支付方式，以及自行退出和中止时的处理。）</w:t>
      </w:r>
    </w:p>
    <w:bookmarkEnd w:id="73"/>
    <w:bookmarkEnd w:id="74"/>
    <w:bookmarkEnd w:id="75"/>
    <w:p w:rsidR="00606A86" w:rsidRDefault="00FD75AC" w:rsidP="00C064B6">
      <w:pPr>
        <w:pStyle w:val="10"/>
        <w:widowControl w:val="0"/>
        <w:tabs>
          <w:tab w:val="left" w:pos="420"/>
        </w:tabs>
        <w:spacing w:beforeLines="50" w:before="156" w:line="360" w:lineRule="auto"/>
        <w:ind w:firstLineChars="0" w:firstLine="0"/>
        <w:jc w:val="both"/>
        <w:rPr>
          <w:rFonts w:ascii="宋体" w:hAnsi="宋体" w:cs="宋体"/>
          <w:b/>
          <w:kern w:val="2"/>
          <w:sz w:val="24"/>
          <w:szCs w:val="24"/>
          <w:lang w:eastAsia="zh-CN"/>
        </w:rPr>
      </w:pPr>
      <w:ins w:id="76" w:author="y" w:date="2022-01-21T09:44:00Z">
        <w:r>
          <w:rPr>
            <w:rFonts w:ascii="宋体" w:hAnsi="宋体" w:cs="宋体" w:hint="eastAsia"/>
            <w:b/>
            <w:kern w:val="2"/>
            <w:sz w:val="24"/>
            <w:szCs w:val="24"/>
            <w:lang w:eastAsia="zh-CN"/>
          </w:rPr>
          <w:t>12</w:t>
        </w:r>
      </w:ins>
      <w:ins w:id="77" w:author="y" w:date="2022-02-17T16:56:00Z">
        <w:r w:rsidR="00C064B6">
          <w:rPr>
            <w:rFonts w:ascii="宋体" w:hAnsi="宋体" w:cs="宋体" w:hint="eastAsia"/>
            <w:b/>
            <w:kern w:val="2"/>
            <w:sz w:val="24"/>
            <w:szCs w:val="24"/>
            <w:lang w:eastAsia="zh-CN"/>
          </w:rPr>
          <w:t xml:space="preserve">． </w:t>
        </w:r>
      </w:ins>
      <w:r>
        <w:rPr>
          <w:rFonts w:ascii="宋体" w:hAnsi="宋体" w:cs="宋体" w:hint="eastAsia"/>
          <w:b/>
          <w:kern w:val="2"/>
          <w:sz w:val="24"/>
          <w:szCs w:val="24"/>
          <w:lang w:eastAsia="zh-CN"/>
        </w:rPr>
        <w:t>发生研究相关伤害的处理？</w:t>
      </w:r>
    </w:p>
    <w:p w:rsidR="00606A86" w:rsidRDefault="00FD75AC">
      <w:pPr>
        <w:spacing w:beforeLines="50" w:before="156" w:line="360" w:lineRule="auto"/>
        <w:rPr>
          <w:rFonts w:hAnsi="宋体"/>
          <w:sz w:val="24"/>
        </w:rPr>
      </w:pPr>
      <w:bookmarkStart w:id="78" w:name="OLE_LINK243"/>
      <w:bookmarkStart w:id="79" w:name="OLE_LINK246"/>
      <w:bookmarkStart w:id="80" w:name="OLE_LINK245"/>
      <w:r>
        <w:rPr>
          <w:rFonts w:hAnsi="宋体" w:hint="eastAsia"/>
          <w:color w:val="FF0000"/>
          <w:sz w:val="24"/>
        </w:rPr>
        <w:t>当您的健康状况因参加本研</w:t>
      </w:r>
      <w:bookmarkStart w:id="81" w:name="OLE_LINK195"/>
      <w:bookmarkStart w:id="82" w:name="OLE_LINK196"/>
      <w:r>
        <w:rPr>
          <w:rFonts w:hAnsi="宋体" w:hint="eastAsia"/>
          <w:color w:val="FF0000"/>
          <w:sz w:val="24"/>
        </w:rPr>
        <w:t>究而</w:t>
      </w:r>
      <w:bookmarkEnd w:id="81"/>
      <w:bookmarkEnd w:id="82"/>
      <w:r>
        <w:rPr>
          <w:rFonts w:hAnsi="宋体" w:hint="eastAsia"/>
          <w:color w:val="FF0000"/>
          <w:sz w:val="24"/>
        </w:rPr>
        <w:t>受到伤害时，请告知研究者（联系人及联系电话），我们会采取必要的医疗措施。根据我国相关法规条例规定，发生研究相关的伤害时，本项研究的申办方将</w:t>
      </w:r>
      <w:r>
        <w:rPr>
          <w:rFonts w:hAnsi="宋体"/>
          <w:color w:val="FF0000"/>
          <w:sz w:val="24"/>
        </w:rPr>
        <w:t>承担</w:t>
      </w:r>
      <w:r>
        <w:rPr>
          <w:rFonts w:hAnsi="宋体" w:hint="eastAsia"/>
          <w:color w:val="FF0000"/>
          <w:sz w:val="24"/>
        </w:rPr>
        <w:t>相应的医</w:t>
      </w:r>
      <w:r>
        <w:rPr>
          <w:rFonts w:hAnsi="宋体"/>
          <w:color w:val="FF0000"/>
          <w:sz w:val="24"/>
        </w:rPr>
        <w:t>疗费用及</w:t>
      </w:r>
      <w:r>
        <w:rPr>
          <w:rFonts w:hAnsi="宋体" w:hint="eastAsia"/>
          <w:color w:val="FF0000"/>
          <w:sz w:val="24"/>
        </w:rPr>
        <w:t>对此提供相应的</w:t>
      </w:r>
      <w:r>
        <w:rPr>
          <w:rFonts w:hAnsi="宋体"/>
          <w:color w:val="FF0000"/>
          <w:sz w:val="24"/>
        </w:rPr>
        <w:t>经济补偿。</w:t>
      </w:r>
    </w:p>
    <w:p w:rsidR="00606A86" w:rsidRDefault="00FD75AC">
      <w:pPr>
        <w:spacing w:beforeLines="50" w:before="156" w:line="360" w:lineRule="auto"/>
        <w:rPr>
          <w:rFonts w:hAnsi="宋体"/>
          <w:color w:val="FF0000"/>
          <w:sz w:val="24"/>
        </w:rPr>
      </w:pPr>
      <w:r>
        <w:rPr>
          <w:rFonts w:hAnsi="宋体" w:hint="eastAsia"/>
          <w:color w:val="FF0000"/>
          <w:sz w:val="24"/>
        </w:rPr>
        <w:t>（</w:t>
      </w:r>
      <w:r>
        <w:rPr>
          <w:rFonts w:hAnsi="宋体" w:hint="eastAsia"/>
          <w:color w:val="FF0000"/>
          <w:sz w:val="24"/>
        </w:rPr>
        <w:t>*</w:t>
      </w:r>
      <w:r>
        <w:rPr>
          <w:rFonts w:hAnsi="宋体" w:hint="eastAsia"/>
          <w:color w:val="FF0000"/>
          <w:sz w:val="24"/>
        </w:rPr>
        <w:t>注：参照我国药物临床试验管理规范第四十三条规定，要求发生研究相关伤害时，申办方负责承担医疗费用以及给予补偿。当本项研究非企业资助时，需说明当发生研究相关伤害时采取的治疗以及补偿措施。）</w:t>
      </w:r>
    </w:p>
    <w:bookmarkEnd w:id="78"/>
    <w:bookmarkEnd w:id="79"/>
    <w:bookmarkEnd w:id="80"/>
    <w:p w:rsidR="00606A86" w:rsidRDefault="00FD75AC" w:rsidP="00C064B6">
      <w:pPr>
        <w:pStyle w:val="10"/>
        <w:widowControl w:val="0"/>
        <w:spacing w:beforeLines="50" w:before="156" w:line="360" w:lineRule="auto"/>
        <w:ind w:firstLineChars="0" w:firstLine="0"/>
        <w:jc w:val="both"/>
        <w:rPr>
          <w:rFonts w:ascii="宋体" w:hAnsi="宋体" w:cs="宋体"/>
          <w:b/>
          <w:kern w:val="2"/>
          <w:sz w:val="24"/>
          <w:szCs w:val="24"/>
          <w:lang w:eastAsia="zh-CN"/>
        </w:rPr>
      </w:pPr>
      <w:ins w:id="83" w:author="y" w:date="2022-01-21T09:44:00Z">
        <w:r>
          <w:rPr>
            <w:rFonts w:ascii="宋体" w:hAnsi="宋体" w:cs="宋体" w:hint="eastAsia"/>
            <w:b/>
            <w:kern w:val="2"/>
            <w:sz w:val="24"/>
            <w:szCs w:val="24"/>
            <w:lang w:eastAsia="zh-CN"/>
          </w:rPr>
          <w:t>13</w:t>
        </w:r>
      </w:ins>
      <w:ins w:id="84" w:author="y" w:date="2022-02-17T16:56:00Z">
        <w:r w:rsidR="00C064B6">
          <w:rPr>
            <w:rFonts w:ascii="宋体" w:hAnsi="宋体" w:cs="宋体" w:hint="eastAsia"/>
            <w:b/>
            <w:kern w:val="2"/>
            <w:sz w:val="24"/>
            <w:szCs w:val="24"/>
            <w:lang w:eastAsia="zh-CN"/>
          </w:rPr>
          <w:t xml:space="preserve">． </w:t>
        </w:r>
      </w:ins>
      <w:r>
        <w:rPr>
          <w:rFonts w:ascii="宋体" w:hAnsi="宋体" w:cs="宋体" w:hint="eastAsia"/>
          <w:b/>
          <w:kern w:val="2"/>
          <w:sz w:val="24"/>
          <w:szCs w:val="24"/>
          <w:lang w:eastAsia="zh-CN"/>
        </w:rPr>
        <w:t>受试者的个人信息</w:t>
      </w:r>
      <w:r>
        <w:rPr>
          <w:rFonts w:ascii="宋体" w:hAnsi="宋体" w:cs="宋体"/>
          <w:b/>
          <w:kern w:val="2"/>
          <w:sz w:val="24"/>
          <w:szCs w:val="24"/>
          <w:lang w:eastAsia="zh-CN"/>
        </w:rPr>
        <w:t>会得以保密吗？</w:t>
      </w:r>
    </w:p>
    <w:p w:rsidR="00606A86" w:rsidRDefault="00FD75AC">
      <w:pPr>
        <w:tabs>
          <w:tab w:val="left" w:pos="3240"/>
        </w:tabs>
        <w:spacing w:beforeLines="50" w:before="156"/>
        <w:rPr>
          <w:color w:val="FF0000"/>
          <w:sz w:val="24"/>
        </w:rPr>
      </w:pPr>
      <w:bookmarkStart w:id="85" w:name="OLE_LINK249"/>
      <w:bookmarkStart w:id="86" w:name="OLE_LINK250"/>
      <w:r>
        <w:rPr>
          <w:rFonts w:hAnsi="宋体" w:hint="eastAsia"/>
          <w:color w:val="FF0000"/>
          <w:sz w:val="24"/>
        </w:rPr>
        <w:t>（</w:t>
      </w:r>
      <w:r>
        <w:rPr>
          <w:rFonts w:hAnsi="宋体"/>
          <w:color w:val="FF0000"/>
          <w:sz w:val="24"/>
        </w:rPr>
        <w:t>请参考以下内容，在此处用适合的语言描述相关内容。</w:t>
      </w:r>
      <w:r>
        <w:rPr>
          <w:rFonts w:hAnsi="宋体" w:hint="eastAsia"/>
          <w:color w:val="FF0000"/>
          <w:sz w:val="24"/>
        </w:rPr>
        <w:t>）</w:t>
      </w:r>
    </w:p>
    <w:p w:rsidR="00606A86" w:rsidRDefault="00FD75AC">
      <w:pPr>
        <w:spacing w:beforeLines="50" w:before="156" w:line="360" w:lineRule="auto"/>
        <w:rPr>
          <w:rFonts w:hAnsi="宋体"/>
          <w:color w:val="FF0000"/>
          <w:sz w:val="24"/>
        </w:rPr>
      </w:pPr>
      <w:bookmarkStart w:id="87" w:name="OLE_LINK247"/>
      <w:bookmarkStart w:id="88" w:name="OLE_LINK248"/>
      <w:bookmarkEnd w:id="85"/>
      <w:bookmarkEnd w:id="86"/>
      <w:r>
        <w:rPr>
          <w:rFonts w:hAnsi="宋体" w:hint="eastAsia"/>
          <w:color w:val="FF0000"/>
          <w:sz w:val="24"/>
        </w:rPr>
        <w:t>如果您决定参加本项研究，您参加研究及在研究中的个人资料均属保密。您的血</w:t>
      </w:r>
      <w:r>
        <w:rPr>
          <w:rFonts w:hAnsi="宋体" w:hint="eastAsia"/>
          <w:color w:val="FF0000"/>
          <w:sz w:val="24"/>
        </w:rPr>
        <w:t>/</w:t>
      </w:r>
      <w:r>
        <w:rPr>
          <w:rFonts w:hAnsi="宋体" w:hint="eastAsia"/>
          <w:color w:val="FF0000"/>
          <w:sz w:val="24"/>
        </w:rPr>
        <w:t>尿标本将以研究编号数字而非您的姓名加以标识。可以识别您身份的信息将不会透露给研究小组以外的成员，除非获得您的许可。所有的研究成员和研究申办者都被要求对您的身份保密。您的档案将保存在有锁的档案柜中，仅供研究人员查阅。为确保研究按照规定进行，必要时，政府管理部门或伦理委员会的成员按规定可以在研究单位查阅您的个人资料。这项研究结果发表时，将不会披露您个人的任何资料。</w:t>
      </w:r>
    </w:p>
    <w:p w:rsidR="00606A86" w:rsidRDefault="00FD75AC">
      <w:pPr>
        <w:tabs>
          <w:tab w:val="left" w:pos="3240"/>
        </w:tabs>
        <w:spacing w:beforeLines="50" w:before="156" w:line="360" w:lineRule="auto"/>
        <w:rPr>
          <w:b/>
          <w:color w:val="FF0000"/>
          <w:sz w:val="24"/>
        </w:rPr>
      </w:pPr>
      <w:bookmarkStart w:id="89" w:name="OLE_LINK251"/>
      <w:bookmarkStart w:id="90" w:name="OLE_LINK252"/>
      <w:bookmarkEnd w:id="87"/>
      <w:bookmarkEnd w:id="88"/>
      <w:r>
        <w:rPr>
          <w:rFonts w:hAnsi="宋体" w:hint="eastAsia"/>
          <w:color w:val="FF0000"/>
          <w:sz w:val="24"/>
        </w:rPr>
        <w:t>（对需要使用受试者病历及其他个人信息的研究，需向受试者说明：）</w:t>
      </w:r>
      <w:bookmarkEnd w:id="89"/>
      <w:bookmarkEnd w:id="90"/>
    </w:p>
    <w:p w:rsidR="00606A86" w:rsidRDefault="00FD75AC">
      <w:pPr>
        <w:pStyle w:val="10"/>
        <w:widowControl w:val="0"/>
        <w:numPr>
          <w:ilvl w:val="0"/>
          <w:numId w:val="2"/>
        </w:numPr>
        <w:spacing w:line="360" w:lineRule="auto"/>
        <w:ind w:firstLineChars="0"/>
        <w:rPr>
          <w:color w:val="FF0000"/>
          <w:kern w:val="2"/>
          <w:sz w:val="24"/>
          <w:szCs w:val="24"/>
          <w:lang w:eastAsia="zh-CN"/>
        </w:rPr>
      </w:pPr>
      <w:r>
        <w:rPr>
          <w:rFonts w:hint="eastAsia"/>
          <w:color w:val="FF0000"/>
          <w:kern w:val="2"/>
          <w:sz w:val="24"/>
          <w:szCs w:val="24"/>
          <w:lang w:eastAsia="zh-CN"/>
        </w:rPr>
        <w:t>（</w:t>
      </w:r>
      <w:r>
        <w:rPr>
          <w:color w:val="FF0000"/>
          <w:kern w:val="2"/>
          <w:sz w:val="24"/>
          <w:szCs w:val="24"/>
          <w:lang w:eastAsia="zh-CN"/>
        </w:rPr>
        <w:t>所需使用或公布的信息</w:t>
      </w:r>
      <w:r>
        <w:rPr>
          <w:rFonts w:hint="eastAsia"/>
          <w:color w:val="FF0000"/>
          <w:kern w:val="2"/>
          <w:sz w:val="24"/>
          <w:szCs w:val="24"/>
          <w:lang w:eastAsia="zh-CN"/>
        </w:rPr>
        <w:t>；</w:t>
      </w:r>
      <w:r>
        <w:rPr>
          <w:color w:val="FF0000"/>
          <w:kern w:val="2"/>
          <w:sz w:val="24"/>
          <w:szCs w:val="24"/>
          <w:lang w:eastAsia="zh-CN"/>
        </w:rPr>
        <w:t>谁将使用或公布这些信息</w:t>
      </w:r>
      <w:r>
        <w:rPr>
          <w:rFonts w:hint="eastAsia"/>
          <w:color w:val="FF0000"/>
          <w:kern w:val="2"/>
          <w:sz w:val="24"/>
          <w:szCs w:val="24"/>
          <w:lang w:eastAsia="zh-CN"/>
        </w:rPr>
        <w:t>；</w:t>
      </w:r>
      <w:r>
        <w:rPr>
          <w:color w:val="FF0000"/>
          <w:kern w:val="2"/>
          <w:sz w:val="24"/>
          <w:szCs w:val="24"/>
          <w:lang w:eastAsia="zh-CN"/>
        </w:rPr>
        <w:t>这些信息将向谁公布</w:t>
      </w:r>
      <w:r>
        <w:rPr>
          <w:rFonts w:hint="eastAsia"/>
          <w:color w:val="FF0000"/>
          <w:kern w:val="2"/>
          <w:sz w:val="24"/>
          <w:szCs w:val="24"/>
          <w:lang w:eastAsia="zh-CN"/>
        </w:rPr>
        <w:t>；</w:t>
      </w:r>
      <w:r>
        <w:rPr>
          <w:color w:val="FF0000"/>
          <w:kern w:val="2"/>
          <w:sz w:val="24"/>
          <w:szCs w:val="24"/>
          <w:lang w:eastAsia="zh-CN"/>
        </w:rPr>
        <w:t>公布信息的目的</w:t>
      </w:r>
      <w:r>
        <w:rPr>
          <w:color w:val="FF0000"/>
          <w:kern w:val="2"/>
          <w:sz w:val="24"/>
          <w:szCs w:val="24"/>
          <w:lang w:eastAsia="zh-CN"/>
        </w:rPr>
        <w:t xml:space="preserve">  </w:t>
      </w:r>
      <w:r>
        <w:rPr>
          <w:rFonts w:hint="eastAsia"/>
          <w:color w:val="FF0000"/>
          <w:kern w:val="2"/>
          <w:sz w:val="24"/>
          <w:szCs w:val="24"/>
          <w:lang w:eastAsia="zh-CN"/>
        </w:rPr>
        <w:t>）</w:t>
      </w:r>
      <w:r>
        <w:rPr>
          <w:color w:val="FF0000"/>
          <w:kern w:val="2"/>
          <w:sz w:val="24"/>
          <w:szCs w:val="24"/>
          <w:lang w:eastAsia="zh-CN"/>
        </w:rPr>
        <w:t xml:space="preserve">                                                                                                                                                                                                               </w:t>
      </w:r>
    </w:p>
    <w:p w:rsidR="00606A86" w:rsidRDefault="00FD75AC">
      <w:pPr>
        <w:pStyle w:val="10"/>
        <w:widowControl w:val="0"/>
        <w:numPr>
          <w:ilvl w:val="0"/>
          <w:numId w:val="2"/>
        </w:numPr>
        <w:spacing w:line="360" w:lineRule="auto"/>
        <w:ind w:firstLineChars="0"/>
        <w:rPr>
          <w:b/>
          <w:kern w:val="2"/>
          <w:sz w:val="24"/>
          <w:szCs w:val="24"/>
          <w:lang w:eastAsia="zh-CN"/>
        </w:rPr>
      </w:pPr>
      <w:r>
        <w:rPr>
          <w:rFonts w:hint="eastAsia"/>
          <w:color w:val="FF0000"/>
          <w:kern w:val="2"/>
          <w:sz w:val="24"/>
          <w:szCs w:val="24"/>
          <w:lang w:eastAsia="zh-CN"/>
        </w:rPr>
        <w:t>（受试者有</w:t>
      </w:r>
      <w:r>
        <w:rPr>
          <w:color w:val="FF0000"/>
          <w:kern w:val="2"/>
          <w:sz w:val="24"/>
          <w:szCs w:val="24"/>
          <w:lang w:eastAsia="zh-CN"/>
        </w:rPr>
        <w:t>取消同意</w:t>
      </w:r>
      <w:r>
        <w:rPr>
          <w:color w:val="FF0000"/>
          <w:kern w:val="2"/>
          <w:sz w:val="24"/>
          <w:szCs w:val="24"/>
          <w:lang w:eastAsia="zh-CN"/>
        </w:rPr>
        <w:t>/</w:t>
      </w:r>
      <w:r>
        <w:rPr>
          <w:color w:val="FF0000"/>
          <w:kern w:val="2"/>
          <w:sz w:val="24"/>
          <w:szCs w:val="24"/>
          <w:lang w:eastAsia="zh-CN"/>
        </w:rPr>
        <w:t>授权的权利</w:t>
      </w:r>
      <w:r>
        <w:rPr>
          <w:rFonts w:hint="eastAsia"/>
          <w:color w:val="FF0000"/>
          <w:kern w:val="2"/>
          <w:sz w:val="24"/>
          <w:szCs w:val="24"/>
          <w:lang w:eastAsia="zh-CN"/>
        </w:rPr>
        <w:t>；有</w:t>
      </w:r>
      <w:r>
        <w:rPr>
          <w:color w:val="FF0000"/>
          <w:kern w:val="2"/>
          <w:sz w:val="24"/>
          <w:szCs w:val="24"/>
          <w:lang w:eastAsia="zh-CN"/>
        </w:rPr>
        <w:t>拒绝签署同意书</w:t>
      </w:r>
      <w:r>
        <w:rPr>
          <w:color w:val="FF0000"/>
          <w:kern w:val="2"/>
          <w:sz w:val="24"/>
          <w:szCs w:val="24"/>
          <w:lang w:eastAsia="zh-CN"/>
        </w:rPr>
        <w:t>/</w:t>
      </w:r>
      <w:r>
        <w:rPr>
          <w:color w:val="FF0000"/>
          <w:kern w:val="2"/>
          <w:sz w:val="24"/>
          <w:szCs w:val="24"/>
          <w:lang w:eastAsia="zh-CN"/>
        </w:rPr>
        <w:t>授权书的权利</w:t>
      </w:r>
      <w:r>
        <w:rPr>
          <w:color w:val="FF0000"/>
          <w:kern w:val="2"/>
          <w:sz w:val="24"/>
          <w:szCs w:val="24"/>
          <w:lang w:eastAsia="zh-CN"/>
        </w:rPr>
        <w:t xml:space="preserve">  </w:t>
      </w:r>
      <w:r>
        <w:rPr>
          <w:rFonts w:hint="eastAsia"/>
          <w:color w:val="FF0000"/>
          <w:kern w:val="2"/>
          <w:sz w:val="24"/>
          <w:szCs w:val="24"/>
          <w:lang w:eastAsia="zh-CN"/>
        </w:rPr>
        <w:t>）</w:t>
      </w:r>
      <w:r>
        <w:rPr>
          <w:color w:val="FF0000"/>
          <w:kern w:val="2"/>
          <w:sz w:val="24"/>
          <w:szCs w:val="24"/>
          <w:lang w:eastAsia="zh-CN"/>
        </w:rPr>
        <w:t xml:space="preserve">   </w:t>
      </w:r>
      <w:r>
        <w:rPr>
          <w:b/>
          <w:kern w:val="2"/>
          <w:sz w:val="24"/>
          <w:szCs w:val="24"/>
          <w:lang w:eastAsia="zh-CN"/>
        </w:rPr>
        <w:t xml:space="preserve">                                                                                                   </w:t>
      </w:r>
    </w:p>
    <w:p w:rsidR="00606A86" w:rsidRDefault="00FD75AC" w:rsidP="00C064B6">
      <w:pPr>
        <w:pStyle w:val="10"/>
        <w:widowControl w:val="0"/>
        <w:spacing w:beforeLines="50" w:before="156" w:line="360" w:lineRule="auto"/>
        <w:ind w:firstLineChars="0" w:firstLine="0"/>
        <w:jc w:val="both"/>
        <w:rPr>
          <w:rFonts w:ascii="宋体" w:hAnsi="宋体" w:cs="宋体"/>
          <w:b/>
          <w:kern w:val="2"/>
          <w:sz w:val="24"/>
          <w:szCs w:val="24"/>
          <w:lang w:eastAsia="zh-CN"/>
        </w:rPr>
      </w:pPr>
      <w:ins w:id="91" w:author="y" w:date="2022-01-21T09:45:00Z">
        <w:r>
          <w:rPr>
            <w:rFonts w:ascii="宋体" w:hAnsi="宋体" w:cs="宋体" w:hint="eastAsia"/>
            <w:b/>
            <w:kern w:val="2"/>
            <w:sz w:val="24"/>
            <w:szCs w:val="24"/>
            <w:lang w:eastAsia="zh-CN"/>
          </w:rPr>
          <w:t>14</w:t>
        </w:r>
      </w:ins>
      <w:ins w:id="92" w:author="y" w:date="2022-02-17T16:56:00Z">
        <w:r w:rsidR="00C064B6">
          <w:rPr>
            <w:rFonts w:ascii="宋体" w:hAnsi="宋体" w:cs="宋体" w:hint="eastAsia"/>
            <w:b/>
            <w:kern w:val="2"/>
            <w:sz w:val="24"/>
            <w:szCs w:val="24"/>
            <w:lang w:eastAsia="zh-CN"/>
          </w:rPr>
          <w:t xml:space="preserve">． </w:t>
        </w:r>
      </w:ins>
      <w:r>
        <w:rPr>
          <w:rFonts w:ascii="宋体" w:hAnsi="宋体" w:cs="宋体"/>
          <w:b/>
          <w:kern w:val="2"/>
          <w:sz w:val="24"/>
          <w:szCs w:val="24"/>
          <w:lang w:eastAsia="zh-CN"/>
        </w:rPr>
        <w:t>如果有问题或困难，该与谁联系？</w:t>
      </w:r>
    </w:p>
    <w:p w:rsidR="00606A86" w:rsidRDefault="00FD75AC">
      <w:pPr>
        <w:spacing w:line="360" w:lineRule="auto"/>
        <w:rPr>
          <w:rFonts w:ascii="宋体" w:hAnsi="宋体"/>
          <w:color w:val="FF0000"/>
          <w:sz w:val="24"/>
        </w:rPr>
      </w:pPr>
      <w:r>
        <w:rPr>
          <w:rFonts w:ascii="宋体" w:hAnsi="宋体"/>
          <w:color w:val="FF0000"/>
          <w:sz w:val="24"/>
        </w:rPr>
        <w:t>如果您有与本研究相关的任何问题，请联系</w:t>
      </w:r>
      <w:r>
        <w:rPr>
          <w:rFonts w:ascii="宋体" w:hAnsi="宋体" w:hint="eastAsia"/>
          <w:color w:val="FF0000"/>
          <w:sz w:val="24"/>
        </w:rPr>
        <w:t>（联系人姓名，联系方式）。</w:t>
      </w:r>
    </w:p>
    <w:p w:rsidR="00606A86" w:rsidRDefault="00606A86">
      <w:pPr>
        <w:spacing w:line="360" w:lineRule="auto"/>
        <w:rPr>
          <w:rFonts w:hAnsi="宋体"/>
          <w:sz w:val="24"/>
        </w:rPr>
      </w:pPr>
    </w:p>
    <w:p w:rsidR="00606A86" w:rsidRDefault="00FD75AC">
      <w:pPr>
        <w:spacing w:line="360" w:lineRule="auto"/>
        <w:rPr>
          <w:rFonts w:hAnsi="宋体"/>
          <w:sz w:val="24"/>
        </w:rPr>
      </w:pPr>
      <w:r>
        <w:rPr>
          <w:rFonts w:hAnsi="宋体"/>
          <w:sz w:val="24"/>
        </w:rPr>
        <w:t>如果您有与</w:t>
      </w:r>
      <w:r>
        <w:rPr>
          <w:rFonts w:hAnsi="宋体" w:hint="eastAsia"/>
          <w:sz w:val="24"/>
        </w:rPr>
        <w:t>受试者</w:t>
      </w:r>
      <w:r>
        <w:rPr>
          <w:rFonts w:hAnsi="宋体"/>
          <w:sz w:val="24"/>
        </w:rPr>
        <w:t>自身权益相关的问题</w:t>
      </w:r>
      <w:r>
        <w:rPr>
          <w:rFonts w:hAnsi="宋体" w:hint="eastAsia"/>
          <w:sz w:val="24"/>
        </w:rPr>
        <w:t>或在研究过程中对研究人员有抱怨</w:t>
      </w:r>
      <w:r>
        <w:rPr>
          <w:rFonts w:hAnsi="宋体"/>
          <w:sz w:val="24"/>
        </w:rPr>
        <w:t>，</w:t>
      </w:r>
      <w:r>
        <w:rPr>
          <w:rFonts w:hAnsi="宋体" w:hint="eastAsia"/>
          <w:sz w:val="24"/>
        </w:rPr>
        <w:t>可与温州医科大学附属眼视光</w:t>
      </w:r>
      <w:r>
        <w:rPr>
          <w:rFonts w:hAnsi="宋体"/>
          <w:sz w:val="24"/>
        </w:rPr>
        <w:t>伦理委员会</w:t>
      </w:r>
      <w:r>
        <w:rPr>
          <w:rFonts w:hAnsi="宋体" w:hint="eastAsia"/>
          <w:sz w:val="24"/>
        </w:rPr>
        <w:t>联系</w:t>
      </w:r>
      <w:r>
        <w:rPr>
          <w:rFonts w:hAnsi="宋体"/>
          <w:sz w:val="24"/>
        </w:rPr>
        <w:t>，联系电话：</w:t>
      </w:r>
      <w:r>
        <w:rPr>
          <w:rFonts w:hint="eastAsia"/>
          <w:sz w:val="24"/>
        </w:rPr>
        <w:t>0577-88075582</w:t>
      </w:r>
      <w:r>
        <w:rPr>
          <w:rFonts w:hAnsi="宋体" w:hint="eastAsia"/>
          <w:sz w:val="24"/>
        </w:rPr>
        <w:t>。</w:t>
      </w: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606A86">
      <w:pPr>
        <w:spacing w:line="360" w:lineRule="auto"/>
        <w:rPr>
          <w:rFonts w:hAnsi="宋体"/>
          <w:sz w:val="24"/>
        </w:rPr>
      </w:pPr>
    </w:p>
    <w:p w:rsidR="00606A86" w:rsidRDefault="00FD75AC">
      <w:pPr>
        <w:ind w:firstLineChars="200" w:firstLine="562"/>
        <w:jc w:val="center"/>
        <w:rPr>
          <w:b/>
          <w:sz w:val="28"/>
          <w:szCs w:val="28"/>
        </w:rPr>
      </w:pPr>
      <w:r>
        <w:rPr>
          <w:rFonts w:hint="eastAsia"/>
          <w:b/>
          <w:sz w:val="28"/>
          <w:szCs w:val="28"/>
        </w:rPr>
        <w:t>受试者</w:t>
      </w:r>
      <w:r>
        <w:rPr>
          <w:b/>
          <w:sz w:val="28"/>
          <w:szCs w:val="28"/>
        </w:rPr>
        <w:t>签字页</w:t>
      </w:r>
    </w:p>
    <w:p w:rsidR="00606A86" w:rsidRDefault="00606A86">
      <w:pPr>
        <w:ind w:firstLineChars="200" w:firstLine="482"/>
        <w:rPr>
          <w:b/>
          <w:sz w:val="24"/>
        </w:rPr>
      </w:pPr>
    </w:p>
    <w:p w:rsidR="00606A86" w:rsidRDefault="00FD75AC">
      <w:pPr>
        <w:ind w:firstLineChars="200" w:firstLine="482"/>
        <w:rPr>
          <w:b/>
          <w:sz w:val="24"/>
        </w:rPr>
      </w:pPr>
      <w:r>
        <w:rPr>
          <w:b/>
          <w:sz w:val="24"/>
        </w:rPr>
        <w:t>受试者同意声明：</w:t>
      </w:r>
    </w:p>
    <w:p w:rsidR="00606A86" w:rsidRDefault="00606A86">
      <w:pPr>
        <w:ind w:firstLineChars="200" w:firstLine="482"/>
        <w:rPr>
          <w:b/>
          <w:sz w:val="24"/>
        </w:rPr>
      </w:pPr>
    </w:p>
    <w:p w:rsidR="00606A86" w:rsidRDefault="00FD75AC">
      <w:pPr>
        <w:ind w:leftChars="200" w:left="420"/>
      </w:pPr>
      <w:r>
        <w:rPr>
          <w:rFonts w:asciiTheme="minorEastAsia" w:hAnsiTheme="minorEastAsia" w:hint="eastAsia"/>
        </w:rPr>
        <w:t xml:space="preserve">□ </w:t>
      </w:r>
      <w:r>
        <w:rPr>
          <w:rFonts w:asciiTheme="minorEastAsia" w:hAnsiTheme="minorEastAsia"/>
        </w:rPr>
        <w:t xml:space="preserve"> </w:t>
      </w:r>
      <w:r>
        <w:t>我已经阅读了上述有关本研究的介绍，</w:t>
      </w:r>
      <w:r>
        <w:rPr>
          <w:rFonts w:hint="eastAsia"/>
        </w:rPr>
        <w:t>且</w:t>
      </w:r>
      <w:r>
        <w:t>研究医生已</w:t>
      </w:r>
      <w:r>
        <w:rPr>
          <w:rFonts w:hint="eastAsia"/>
        </w:rPr>
        <w:t>向我</w:t>
      </w:r>
      <w:r>
        <w:t>详细</w:t>
      </w:r>
      <w:r>
        <w:rPr>
          <w:rFonts w:hint="eastAsia"/>
        </w:rPr>
        <w:t>地讲解了</w:t>
      </w:r>
      <w:r>
        <w:t>研究内容，在签署知情同意书前</w:t>
      </w:r>
      <w:r>
        <w:rPr>
          <w:rFonts w:hint="eastAsia"/>
        </w:rPr>
        <w:t>我已</w:t>
      </w:r>
      <w:r>
        <w:t>没有</w:t>
      </w:r>
      <w:r>
        <w:rPr>
          <w:rFonts w:hint="eastAsia"/>
        </w:rPr>
        <w:t>更多有关</w:t>
      </w:r>
      <w:r>
        <w:t>研究的疑惑</w:t>
      </w:r>
      <w:r>
        <w:rPr>
          <w:rFonts w:hint="eastAsia"/>
        </w:rPr>
        <w:t>需</w:t>
      </w:r>
      <w:r>
        <w:t>咨询。</w:t>
      </w:r>
      <w:r>
        <w:rPr>
          <w:rFonts w:hint="eastAsia"/>
        </w:rPr>
        <w:t>在此基础上</w:t>
      </w:r>
      <w:r>
        <w:t>，</w:t>
      </w:r>
      <w:r>
        <w:rPr>
          <w:rFonts w:hint="eastAsia"/>
        </w:rPr>
        <w:t>我</w:t>
      </w:r>
      <w:r>
        <w:t>自愿参加本文所介绍的临床研究</w:t>
      </w:r>
      <w:r>
        <w:rPr>
          <w:rFonts w:hint="eastAsia"/>
        </w:rPr>
        <w:t>，</w:t>
      </w:r>
      <w:r>
        <w:t>并且我的决定是基于对参加本研究可能产生的风险和受益充分了解。</w:t>
      </w:r>
      <w:r>
        <w:rPr>
          <w:rFonts w:hint="eastAsia"/>
        </w:rPr>
        <w:t>此外</w:t>
      </w:r>
      <w:r>
        <w:t>，</w:t>
      </w:r>
      <w:r>
        <w:rPr>
          <w:rFonts w:hint="eastAsia"/>
        </w:rPr>
        <w:t>研究者</w:t>
      </w:r>
      <w:r>
        <w:t>没有对我</w:t>
      </w:r>
      <w:r>
        <w:rPr>
          <w:rFonts w:hint="eastAsia"/>
        </w:rPr>
        <w:t>使用欺骗、利诱、胁迫等手段强行</w:t>
      </w:r>
      <w:r>
        <w:t>让我</w:t>
      </w:r>
      <w:r>
        <w:rPr>
          <w:rFonts w:hint="eastAsia"/>
        </w:rPr>
        <w:t>同意参加研究，并且我知道</w:t>
      </w:r>
      <w:r>
        <w:t>我可以在</w:t>
      </w:r>
      <w:r>
        <w:rPr>
          <w:rFonts w:hint="eastAsia"/>
        </w:rPr>
        <w:t>任何阶段无条件退出研究。</w:t>
      </w:r>
    </w:p>
    <w:p w:rsidR="00606A86" w:rsidRDefault="00606A86">
      <w:pPr>
        <w:ind w:leftChars="200" w:left="420"/>
        <w:rPr>
          <w:rFonts w:asciiTheme="minorEastAsia" w:hAnsiTheme="minorEastAsia"/>
          <w:szCs w:val="21"/>
        </w:rPr>
      </w:pPr>
    </w:p>
    <w:p w:rsidR="00606A86" w:rsidRDefault="00FD75AC">
      <w:pPr>
        <w:ind w:leftChars="200" w:left="420"/>
      </w:pPr>
      <w:r>
        <w:rPr>
          <w:rFonts w:asciiTheme="minorEastAsia" w:hAnsiTheme="minorEastAsia" w:hint="eastAsia"/>
          <w:szCs w:val="21"/>
        </w:rPr>
        <w:t>□ 该名受试者因无行为能力、限制行为能力，本</w:t>
      </w:r>
      <w:r>
        <w:rPr>
          <w:rFonts w:asciiTheme="minorEastAsia" w:hAnsiTheme="minorEastAsia"/>
          <w:szCs w:val="21"/>
        </w:rPr>
        <w:t>知情同意由</w:t>
      </w:r>
      <w:r>
        <w:rPr>
          <w:rFonts w:asciiTheme="minorEastAsia" w:hAnsiTheme="minorEastAsia" w:hint="eastAsia"/>
          <w:szCs w:val="21"/>
        </w:rPr>
        <w:t>其监护人或者法定代理人代为签署。</w:t>
      </w:r>
    </w:p>
    <w:p w:rsidR="00606A86" w:rsidRDefault="00606A86"/>
    <w:p w:rsidR="00606A86" w:rsidRDefault="00FD75AC">
      <w:pPr>
        <w:ind w:firstLineChars="200" w:firstLine="420"/>
      </w:pPr>
      <w:r>
        <w:rPr>
          <w:rFonts w:hint="eastAsia"/>
        </w:rPr>
        <w:t>受试者</w:t>
      </w:r>
      <w:r>
        <w:t>签名</w:t>
      </w:r>
      <w:r>
        <w:rPr>
          <w:rFonts w:hint="eastAsia"/>
        </w:rPr>
        <w:t>：</w:t>
      </w:r>
      <w:r>
        <w:rPr>
          <w:rFonts w:hint="eastAsia"/>
        </w:rPr>
        <w:t xml:space="preserve">    </w:t>
      </w:r>
      <w:r>
        <w:rPr>
          <w:rFonts w:hint="eastAsia"/>
          <w:u w:val="single"/>
        </w:rPr>
        <w:t xml:space="preserve">                    </w:t>
      </w:r>
      <w:r>
        <w:t xml:space="preserve">   </w:t>
      </w:r>
      <w:commentRangeStart w:id="93"/>
      <w:r>
        <w:rPr>
          <w:rFonts w:hint="eastAsia"/>
        </w:rPr>
        <w:t>法定</w:t>
      </w:r>
      <w:r>
        <w:t>代理人签名</w:t>
      </w:r>
      <w:r>
        <w:rPr>
          <w:rFonts w:hint="eastAsia"/>
        </w:rPr>
        <w:t>：</w:t>
      </w:r>
      <w:commentRangeEnd w:id="93"/>
      <w:r>
        <w:rPr>
          <w:rStyle w:val="a8"/>
          <w:rFonts w:asciiTheme="minorHAnsi" w:eastAsiaTheme="minorEastAsia" w:hAnsiTheme="minorHAnsi" w:cstheme="minorBidi"/>
        </w:rPr>
        <w:commentReference w:id="93"/>
      </w:r>
      <w:r>
        <w:rPr>
          <w:rFonts w:hint="eastAsia"/>
        </w:rPr>
        <w:t xml:space="preserve"> </w:t>
      </w:r>
      <w:r>
        <w:rPr>
          <w:rFonts w:hint="eastAsia"/>
          <w:u w:val="single"/>
        </w:rPr>
        <w:t xml:space="preserve">                   </w:t>
      </w:r>
      <w:r>
        <w:rPr>
          <w:u w:val="single"/>
        </w:rPr>
        <w:t xml:space="preserve"> </w:t>
      </w:r>
    </w:p>
    <w:p w:rsidR="00606A86" w:rsidRDefault="00FD75AC">
      <w:pPr>
        <w:ind w:firstLineChars="200" w:firstLine="420"/>
      </w:pPr>
      <w:r>
        <w:rPr>
          <w:rFonts w:hint="eastAsia"/>
        </w:rPr>
        <w:t xml:space="preserve"> </w:t>
      </w:r>
    </w:p>
    <w:p w:rsidR="00606A86" w:rsidRDefault="00FD75AC">
      <w:pPr>
        <w:ind w:firstLineChars="200" w:firstLine="420"/>
        <w:rPr>
          <w:u w:val="single"/>
        </w:rPr>
      </w:pPr>
      <w:r>
        <w:rPr>
          <w:rFonts w:hint="eastAsia"/>
        </w:rPr>
        <w:t>日</w:t>
      </w:r>
      <w:r>
        <w:rPr>
          <w:rFonts w:hint="eastAsia"/>
        </w:rPr>
        <w:t xml:space="preserve">      </w:t>
      </w:r>
      <w:r>
        <w:rPr>
          <w:rFonts w:hint="eastAsia"/>
        </w:rPr>
        <w:t>期：</w:t>
      </w:r>
      <w:r>
        <w:rPr>
          <w:rFonts w:hint="eastAsia"/>
        </w:rPr>
        <w:t xml:space="preserve">    </w:t>
      </w:r>
      <w:r>
        <w:rPr>
          <w:rFonts w:hint="eastAsia"/>
          <w:u w:val="single"/>
        </w:rPr>
        <w:t xml:space="preserve">                   </w:t>
      </w:r>
      <w:r>
        <w:rPr>
          <w:u w:val="single"/>
        </w:rPr>
        <w:t xml:space="preserve"> </w:t>
      </w:r>
      <w:r>
        <w:t xml:space="preserve">   </w:t>
      </w:r>
      <w:r>
        <w:rPr>
          <w:rFonts w:hint="eastAsia"/>
        </w:rPr>
        <w:t>日</w:t>
      </w:r>
      <w:r>
        <w:rPr>
          <w:rFonts w:hint="eastAsia"/>
        </w:rPr>
        <w:t xml:space="preserve">      </w:t>
      </w:r>
      <w:r>
        <w:rPr>
          <w:rFonts w:hint="eastAsia"/>
        </w:rPr>
        <w:t>期：</w:t>
      </w:r>
      <w:r>
        <w:rPr>
          <w:rFonts w:hint="eastAsia"/>
        </w:rPr>
        <w:t xml:space="preserve"> </w:t>
      </w:r>
      <w:r>
        <w:t xml:space="preserve"> </w:t>
      </w:r>
      <w:r>
        <w:rPr>
          <w:rFonts w:hint="eastAsia"/>
        </w:rPr>
        <w:t xml:space="preserve">   </w:t>
      </w:r>
      <w:r>
        <w:rPr>
          <w:rFonts w:hint="eastAsia"/>
          <w:u w:val="single"/>
        </w:rPr>
        <w:t xml:space="preserve">                  </w:t>
      </w:r>
      <w:r>
        <w:rPr>
          <w:u w:val="single"/>
        </w:rPr>
        <w:t xml:space="preserve">  </w:t>
      </w:r>
    </w:p>
    <w:p w:rsidR="00606A86" w:rsidRDefault="00606A86">
      <w:pPr>
        <w:ind w:firstLineChars="200" w:firstLine="420"/>
      </w:pPr>
    </w:p>
    <w:p w:rsidR="00606A86" w:rsidRDefault="00FD75AC">
      <w:pPr>
        <w:ind w:firstLineChars="200" w:firstLine="420"/>
        <w:rPr>
          <w:u w:val="single"/>
        </w:rPr>
      </w:pPr>
      <w:r>
        <w:rPr>
          <w:rFonts w:hint="eastAsia"/>
        </w:rPr>
        <w:t>受试者</w:t>
      </w:r>
      <w:r>
        <w:t>联系方式</w:t>
      </w:r>
      <w:r>
        <w:rPr>
          <w:rFonts w:hint="eastAsia"/>
        </w:rPr>
        <w:t>：</w:t>
      </w:r>
      <w:r>
        <w:rPr>
          <w:rFonts w:hint="eastAsia"/>
          <w:u w:val="single"/>
        </w:rPr>
        <w:t xml:space="preserve">                   </w:t>
      </w:r>
      <w:r>
        <w:rPr>
          <w:u w:val="single"/>
        </w:rPr>
        <w:t xml:space="preserve"> </w:t>
      </w:r>
      <w:r>
        <w:t xml:space="preserve">   </w:t>
      </w:r>
      <w:r>
        <w:rPr>
          <w:rFonts w:hint="eastAsia"/>
        </w:rPr>
        <w:t>法定代理人</w:t>
      </w:r>
      <w:r>
        <w:t>联系方式</w:t>
      </w:r>
      <w:r>
        <w:rPr>
          <w:rFonts w:hint="eastAsia"/>
        </w:rPr>
        <w:t>：</w:t>
      </w:r>
      <w:r>
        <w:rPr>
          <w:rFonts w:hint="eastAsia"/>
        </w:rPr>
        <w:t xml:space="preserve"> </w:t>
      </w:r>
      <w:r>
        <w:rPr>
          <w:rFonts w:hint="eastAsia"/>
          <w:u w:val="single"/>
        </w:rPr>
        <w:t xml:space="preserve">                 </w:t>
      </w:r>
      <w:r>
        <w:rPr>
          <w:u w:val="single"/>
        </w:rPr>
        <w:t xml:space="preserve"> </w:t>
      </w:r>
    </w:p>
    <w:p w:rsidR="00606A86" w:rsidRDefault="00606A86">
      <w:pPr>
        <w:ind w:firstLineChars="200" w:firstLine="420"/>
      </w:pPr>
    </w:p>
    <w:p w:rsidR="00606A86" w:rsidRDefault="00FD75AC">
      <w:pPr>
        <w:ind w:firstLineChars="200" w:firstLine="420"/>
        <w:rPr>
          <w:color w:val="FF0000"/>
        </w:rPr>
      </w:pPr>
      <w:commentRangeStart w:id="94"/>
      <w:r>
        <w:rPr>
          <w:rFonts w:hint="eastAsia"/>
          <w:color w:val="FF0000"/>
        </w:rPr>
        <w:t>监护人签名</w:t>
      </w:r>
      <w:r>
        <w:rPr>
          <w:color w:val="FF0000"/>
        </w:rPr>
        <w:t>：</w:t>
      </w:r>
      <w:r>
        <w:rPr>
          <w:rFonts w:hint="eastAsia"/>
          <w:color w:val="FF0000"/>
        </w:rPr>
        <w:t xml:space="preserve">    </w:t>
      </w:r>
      <w:r>
        <w:rPr>
          <w:rFonts w:hint="eastAsia"/>
          <w:color w:val="FF0000"/>
          <w:u w:val="single"/>
        </w:rPr>
        <w:t xml:space="preserve">                    </w:t>
      </w:r>
      <w:commentRangeEnd w:id="94"/>
      <w:r>
        <w:rPr>
          <w:rStyle w:val="a8"/>
        </w:rPr>
        <w:commentReference w:id="94"/>
      </w:r>
      <w:r>
        <w:rPr>
          <w:color w:val="FF0000"/>
        </w:rPr>
        <w:t xml:space="preserve">   </w:t>
      </w:r>
      <w:commentRangeStart w:id="95"/>
      <w:r>
        <w:rPr>
          <w:rFonts w:hint="eastAsia"/>
          <w:color w:val="FF0000"/>
        </w:rPr>
        <w:t>公证见证人签名</w:t>
      </w:r>
      <w:r>
        <w:rPr>
          <w:color w:val="FF0000"/>
        </w:rPr>
        <w:t>：</w:t>
      </w:r>
      <w:commentRangeEnd w:id="95"/>
      <w:r>
        <w:rPr>
          <w:rStyle w:val="a8"/>
        </w:rPr>
        <w:commentReference w:id="95"/>
      </w:r>
      <w:r>
        <w:rPr>
          <w:rFonts w:hint="eastAsia"/>
          <w:color w:val="FF0000"/>
        </w:rPr>
        <w:t xml:space="preserve">    </w:t>
      </w:r>
      <w:r>
        <w:rPr>
          <w:rFonts w:hint="eastAsia"/>
          <w:color w:val="FF0000"/>
          <w:u w:val="single"/>
        </w:rPr>
        <w:t xml:space="preserve">                    </w:t>
      </w:r>
    </w:p>
    <w:p w:rsidR="00606A86" w:rsidRDefault="00606A86">
      <w:pPr>
        <w:ind w:firstLineChars="200" w:firstLine="420"/>
        <w:rPr>
          <w:color w:val="FF0000"/>
        </w:rPr>
      </w:pPr>
    </w:p>
    <w:p w:rsidR="00606A86" w:rsidRDefault="00FD75AC">
      <w:pPr>
        <w:ind w:firstLineChars="200" w:firstLine="420"/>
        <w:rPr>
          <w:color w:val="FF0000"/>
        </w:rPr>
      </w:pPr>
      <w:r>
        <w:rPr>
          <w:rFonts w:hint="eastAsia"/>
          <w:color w:val="FF0000"/>
        </w:rPr>
        <w:t>日</w:t>
      </w:r>
      <w:r>
        <w:rPr>
          <w:rFonts w:hint="eastAsia"/>
          <w:color w:val="FF0000"/>
        </w:rPr>
        <w:t xml:space="preserve">      </w:t>
      </w:r>
      <w:r>
        <w:rPr>
          <w:rFonts w:hint="eastAsia"/>
          <w:color w:val="FF0000"/>
        </w:rPr>
        <w:t>期</w:t>
      </w:r>
      <w:r>
        <w:rPr>
          <w:color w:val="FF0000"/>
        </w:rPr>
        <w:t>：</w:t>
      </w:r>
      <w:r>
        <w:rPr>
          <w:rFonts w:hint="eastAsia"/>
          <w:color w:val="FF0000"/>
        </w:rPr>
        <w:t xml:space="preserve"> </w:t>
      </w:r>
      <w:r>
        <w:rPr>
          <w:color w:val="FF0000"/>
        </w:rPr>
        <w:t xml:space="preserve">   </w:t>
      </w:r>
      <w:r>
        <w:rPr>
          <w:rFonts w:hint="eastAsia"/>
          <w:color w:val="FF0000"/>
          <w:u w:val="single"/>
        </w:rPr>
        <w:t xml:space="preserve">                   </w:t>
      </w:r>
      <w:r>
        <w:rPr>
          <w:color w:val="FF0000"/>
          <w:u w:val="single"/>
        </w:rPr>
        <w:t xml:space="preserve"> </w:t>
      </w:r>
      <w:r>
        <w:rPr>
          <w:color w:val="FF0000"/>
        </w:rPr>
        <w:t xml:space="preserve">  </w:t>
      </w:r>
      <w:r>
        <w:rPr>
          <w:rFonts w:hint="eastAsia"/>
          <w:color w:val="FF0000"/>
        </w:rPr>
        <w:t xml:space="preserve"> </w:t>
      </w:r>
      <w:r>
        <w:rPr>
          <w:rFonts w:hint="eastAsia"/>
          <w:color w:val="FF0000"/>
        </w:rPr>
        <w:t>日</w:t>
      </w:r>
      <w:r>
        <w:rPr>
          <w:rFonts w:hint="eastAsia"/>
          <w:color w:val="FF0000"/>
        </w:rPr>
        <w:t xml:space="preserve">      </w:t>
      </w:r>
      <w:r>
        <w:rPr>
          <w:rFonts w:hint="eastAsia"/>
          <w:color w:val="FF0000"/>
        </w:rPr>
        <w:t>期</w:t>
      </w:r>
      <w:r>
        <w:rPr>
          <w:color w:val="FF0000"/>
        </w:rPr>
        <w:t>：</w:t>
      </w:r>
      <w:r>
        <w:rPr>
          <w:rFonts w:hint="eastAsia"/>
          <w:color w:val="FF0000"/>
        </w:rPr>
        <w:t xml:space="preserve"> </w:t>
      </w:r>
      <w:r>
        <w:rPr>
          <w:color w:val="FF0000"/>
        </w:rPr>
        <w:t xml:space="preserve">   </w:t>
      </w:r>
      <w:r>
        <w:rPr>
          <w:rFonts w:hint="eastAsia"/>
          <w:color w:val="FF0000"/>
          <w:u w:val="single"/>
        </w:rPr>
        <w:t xml:space="preserve">                    </w:t>
      </w:r>
    </w:p>
    <w:p w:rsidR="00606A86" w:rsidRDefault="00606A86">
      <w:pPr>
        <w:ind w:firstLineChars="200" w:firstLine="420"/>
        <w:rPr>
          <w:color w:val="FF0000"/>
        </w:rPr>
      </w:pPr>
    </w:p>
    <w:p w:rsidR="00606A86" w:rsidRDefault="00FD75AC">
      <w:pPr>
        <w:ind w:firstLineChars="200" w:firstLine="420"/>
        <w:rPr>
          <w:color w:val="FF0000"/>
        </w:rPr>
      </w:pPr>
      <w:r>
        <w:rPr>
          <w:rFonts w:hint="eastAsia"/>
          <w:color w:val="FF0000"/>
        </w:rPr>
        <w:t>监护人联系方式：</w:t>
      </w:r>
      <w:r>
        <w:rPr>
          <w:rFonts w:hint="eastAsia"/>
          <w:color w:val="FF0000"/>
        </w:rPr>
        <w:t xml:space="preserve"> </w:t>
      </w:r>
      <w:r>
        <w:rPr>
          <w:rFonts w:hint="eastAsia"/>
          <w:color w:val="FF0000"/>
          <w:u w:val="single"/>
        </w:rPr>
        <w:t xml:space="preserve">                   </w:t>
      </w:r>
      <w:r>
        <w:rPr>
          <w:rFonts w:hint="eastAsia"/>
          <w:color w:val="FF0000"/>
        </w:rPr>
        <w:t xml:space="preserve"> </w:t>
      </w:r>
      <w:r>
        <w:rPr>
          <w:color w:val="FF0000"/>
        </w:rPr>
        <w:t xml:space="preserve">  </w:t>
      </w:r>
      <w:r>
        <w:rPr>
          <w:rFonts w:hint="eastAsia"/>
          <w:color w:val="FF0000"/>
        </w:rPr>
        <w:t>公证见证人联系方式</w:t>
      </w:r>
      <w:r>
        <w:rPr>
          <w:color w:val="FF0000"/>
        </w:rPr>
        <w:t>：</w:t>
      </w:r>
      <w:r>
        <w:rPr>
          <w:rFonts w:hint="eastAsia"/>
          <w:color w:val="FF0000"/>
        </w:rPr>
        <w:t xml:space="preserve"> </w:t>
      </w:r>
      <w:r>
        <w:rPr>
          <w:rFonts w:hint="eastAsia"/>
          <w:color w:val="FF0000"/>
          <w:u w:val="single"/>
        </w:rPr>
        <w:t xml:space="preserve">                   </w:t>
      </w:r>
    </w:p>
    <w:p w:rsidR="00606A86" w:rsidRDefault="00606A86">
      <w:pPr>
        <w:ind w:firstLineChars="200" w:firstLine="420"/>
        <w:rPr>
          <w:color w:val="FF0000"/>
        </w:rPr>
      </w:pPr>
    </w:p>
    <w:p w:rsidR="00606A86" w:rsidRDefault="00FD75AC">
      <w:pPr>
        <w:ind w:firstLineChars="200" w:firstLine="482"/>
        <w:rPr>
          <w:b/>
          <w:sz w:val="24"/>
        </w:rPr>
      </w:pPr>
      <w:r>
        <w:rPr>
          <w:b/>
          <w:sz w:val="24"/>
        </w:rPr>
        <w:t>研究者声明：</w:t>
      </w:r>
    </w:p>
    <w:p w:rsidR="00606A86" w:rsidRDefault="00606A86">
      <w:pPr>
        <w:ind w:firstLineChars="200" w:firstLine="482"/>
        <w:rPr>
          <w:b/>
          <w:sz w:val="24"/>
        </w:rPr>
      </w:pPr>
    </w:p>
    <w:p w:rsidR="00606A86" w:rsidRDefault="00FD75AC">
      <w:pPr>
        <w:ind w:firstLineChars="200" w:firstLine="420"/>
      </w:pPr>
      <w:r>
        <w:t>我确认已向患者解释了本研究的详细情况，特别是参加本研究可能产生的风险和收益。</w:t>
      </w:r>
    </w:p>
    <w:p w:rsidR="00606A86" w:rsidRDefault="00606A86">
      <w:pPr>
        <w:ind w:firstLineChars="200" w:firstLine="420"/>
      </w:pPr>
    </w:p>
    <w:p w:rsidR="00606A86" w:rsidRDefault="00FD75AC">
      <w:pPr>
        <w:ind w:firstLineChars="200" w:firstLine="420"/>
      </w:pPr>
      <w:r>
        <w:rPr>
          <w:rFonts w:hint="eastAsia"/>
        </w:rPr>
        <w:t>研究者</w:t>
      </w:r>
      <w:r>
        <w:t>签名</w:t>
      </w:r>
      <w:r>
        <w:rPr>
          <w:rFonts w:hint="eastAsia"/>
        </w:rPr>
        <w:t>：</w:t>
      </w:r>
      <w:r>
        <w:rPr>
          <w:rFonts w:hint="eastAsia"/>
        </w:rPr>
        <w:t xml:space="preserve">    </w:t>
      </w:r>
      <w:r>
        <w:rPr>
          <w:rFonts w:hint="eastAsia"/>
          <w:u w:val="single"/>
        </w:rPr>
        <w:t xml:space="preserve">                    </w:t>
      </w:r>
    </w:p>
    <w:p w:rsidR="00606A86" w:rsidRDefault="00FD75AC">
      <w:pPr>
        <w:ind w:firstLineChars="200" w:firstLine="420"/>
      </w:pPr>
      <w:r>
        <w:rPr>
          <w:rFonts w:hint="eastAsia"/>
        </w:rPr>
        <w:t xml:space="preserve"> </w:t>
      </w:r>
    </w:p>
    <w:p w:rsidR="00606A86" w:rsidRDefault="00FD75AC">
      <w:pPr>
        <w:ind w:firstLineChars="200" w:firstLine="420"/>
        <w:rPr>
          <w:u w:val="single"/>
        </w:rPr>
      </w:pPr>
      <w:r>
        <w:rPr>
          <w:rFonts w:hint="eastAsia"/>
        </w:rPr>
        <w:t>日</w:t>
      </w:r>
      <w:r>
        <w:rPr>
          <w:rFonts w:hint="eastAsia"/>
        </w:rPr>
        <w:t xml:space="preserve">      </w:t>
      </w:r>
      <w:r>
        <w:rPr>
          <w:rFonts w:hint="eastAsia"/>
        </w:rPr>
        <w:t>期：</w:t>
      </w:r>
      <w:r>
        <w:rPr>
          <w:rFonts w:hint="eastAsia"/>
        </w:rPr>
        <w:t xml:space="preserve">    </w:t>
      </w:r>
      <w:r>
        <w:rPr>
          <w:rFonts w:hint="eastAsia"/>
          <w:u w:val="single"/>
        </w:rPr>
        <w:t xml:space="preserve">                   </w:t>
      </w:r>
      <w:r>
        <w:rPr>
          <w:u w:val="single"/>
        </w:rPr>
        <w:t xml:space="preserve"> </w:t>
      </w:r>
    </w:p>
    <w:p w:rsidR="00606A86" w:rsidRDefault="00606A86">
      <w:pPr>
        <w:ind w:firstLineChars="200" w:firstLine="420"/>
      </w:pPr>
    </w:p>
    <w:p w:rsidR="00606A86" w:rsidRDefault="00FD75AC">
      <w:pPr>
        <w:ind w:firstLineChars="200" w:firstLine="420"/>
        <w:rPr>
          <w:u w:val="single"/>
        </w:rPr>
      </w:pPr>
      <w:r>
        <w:rPr>
          <w:rFonts w:hint="eastAsia"/>
        </w:rPr>
        <w:t>研究者</w:t>
      </w:r>
      <w:r>
        <w:t>联系方式</w:t>
      </w:r>
      <w:r>
        <w:rPr>
          <w:rFonts w:hint="eastAsia"/>
        </w:rPr>
        <w:t>：</w:t>
      </w:r>
      <w:r>
        <w:rPr>
          <w:rFonts w:hint="eastAsia"/>
          <w:u w:val="single"/>
        </w:rPr>
        <w:t xml:space="preserve">                   </w:t>
      </w:r>
      <w:r>
        <w:rPr>
          <w:u w:val="single"/>
        </w:rPr>
        <w:t xml:space="preserve"> </w:t>
      </w:r>
    </w:p>
    <w:p w:rsidR="00606A86" w:rsidRDefault="00606A86">
      <w:pPr>
        <w:ind w:firstLineChars="200" w:firstLine="420"/>
        <w:rPr>
          <w:i/>
          <w:szCs w:val="21"/>
          <w:u w:val="single"/>
        </w:rPr>
      </w:pPr>
    </w:p>
    <w:p w:rsidR="00606A86" w:rsidRDefault="00FD75AC">
      <w:pPr>
        <w:ind w:firstLineChars="200" w:firstLine="420"/>
        <w:rPr>
          <w:i/>
          <w:szCs w:val="21"/>
          <w:u w:val="single"/>
        </w:rPr>
      </w:pPr>
      <w:r>
        <w:rPr>
          <w:rFonts w:hint="eastAsia"/>
          <w:i/>
          <w:szCs w:val="21"/>
          <w:u w:val="single"/>
        </w:rPr>
        <w:t>注意</w:t>
      </w:r>
      <w:r>
        <w:rPr>
          <w:i/>
          <w:szCs w:val="21"/>
          <w:u w:val="single"/>
        </w:rPr>
        <w:t>：</w:t>
      </w:r>
      <w:r>
        <w:rPr>
          <w:rFonts w:hint="eastAsia"/>
          <w:i/>
          <w:szCs w:val="21"/>
          <w:u w:val="single"/>
        </w:rPr>
        <w:t>本</w:t>
      </w:r>
      <w:r>
        <w:rPr>
          <w:i/>
          <w:szCs w:val="21"/>
          <w:u w:val="single"/>
        </w:rPr>
        <w:t>页为受试者</w:t>
      </w:r>
      <w:r>
        <w:rPr>
          <w:rFonts w:hint="eastAsia"/>
          <w:i/>
          <w:szCs w:val="21"/>
          <w:u w:val="single"/>
        </w:rPr>
        <w:t>签字页</w:t>
      </w:r>
      <w:r>
        <w:rPr>
          <w:i/>
          <w:szCs w:val="21"/>
          <w:u w:val="single"/>
        </w:rPr>
        <w:t>，由研究医生向受试者详细讲解</w:t>
      </w:r>
      <w:r>
        <w:rPr>
          <w:rFonts w:hint="eastAsia"/>
          <w:i/>
          <w:szCs w:val="21"/>
          <w:u w:val="single"/>
        </w:rPr>
        <w:t>研究内容及</w:t>
      </w:r>
      <w:r>
        <w:rPr>
          <w:i/>
          <w:szCs w:val="21"/>
          <w:u w:val="single"/>
        </w:rPr>
        <w:t>相关</w:t>
      </w:r>
      <w:r>
        <w:rPr>
          <w:rFonts w:hint="eastAsia"/>
          <w:i/>
          <w:szCs w:val="21"/>
          <w:u w:val="single"/>
        </w:rPr>
        <w:t>信息，</w:t>
      </w:r>
      <w:r>
        <w:rPr>
          <w:i/>
          <w:szCs w:val="21"/>
          <w:u w:val="single"/>
        </w:rPr>
        <w:t>知情同意由受试者本人</w:t>
      </w:r>
      <w:r>
        <w:rPr>
          <w:rFonts w:hint="eastAsia"/>
          <w:i/>
          <w:szCs w:val="21"/>
          <w:u w:val="single"/>
        </w:rPr>
        <w:t>/</w:t>
      </w:r>
      <w:r>
        <w:rPr>
          <w:rFonts w:hint="eastAsia"/>
          <w:i/>
          <w:szCs w:val="21"/>
          <w:u w:val="single"/>
        </w:rPr>
        <w:t>监护人</w:t>
      </w:r>
      <w:r>
        <w:rPr>
          <w:rFonts w:hint="eastAsia"/>
          <w:i/>
          <w:szCs w:val="21"/>
          <w:u w:val="single"/>
        </w:rPr>
        <w:t>/</w:t>
      </w:r>
      <w:r>
        <w:rPr>
          <w:rFonts w:hint="eastAsia"/>
          <w:i/>
          <w:szCs w:val="21"/>
          <w:u w:val="single"/>
        </w:rPr>
        <w:t>法定代理人及为其</w:t>
      </w:r>
      <w:r>
        <w:rPr>
          <w:i/>
          <w:szCs w:val="21"/>
          <w:u w:val="single"/>
        </w:rPr>
        <w:t>讲解的研究医生</w:t>
      </w:r>
      <w:r>
        <w:rPr>
          <w:rFonts w:hint="eastAsia"/>
          <w:i/>
          <w:szCs w:val="21"/>
          <w:u w:val="single"/>
        </w:rPr>
        <w:t>签署。若</w:t>
      </w:r>
      <w:r>
        <w:rPr>
          <w:i/>
          <w:szCs w:val="21"/>
          <w:u w:val="single"/>
        </w:rPr>
        <w:t>受试者</w:t>
      </w:r>
      <w:r>
        <w:rPr>
          <w:rFonts w:hint="eastAsia"/>
          <w:i/>
          <w:szCs w:val="21"/>
          <w:u w:val="single"/>
        </w:rPr>
        <w:t>对</w:t>
      </w:r>
      <w:r>
        <w:rPr>
          <w:i/>
          <w:szCs w:val="21"/>
          <w:u w:val="single"/>
        </w:rPr>
        <w:t>研究内容有疑问</w:t>
      </w:r>
      <w:r>
        <w:rPr>
          <w:rFonts w:hint="eastAsia"/>
          <w:i/>
          <w:szCs w:val="21"/>
          <w:u w:val="single"/>
        </w:rPr>
        <w:t>，研究者</w:t>
      </w:r>
      <w:r>
        <w:rPr>
          <w:i/>
          <w:szCs w:val="21"/>
          <w:u w:val="single"/>
        </w:rPr>
        <w:t>应立即当面</w:t>
      </w:r>
      <w:r>
        <w:rPr>
          <w:rFonts w:hint="eastAsia"/>
          <w:i/>
          <w:szCs w:val="21"/>
          <w:u w:val="single"/>
        </w:rPr>
        <w:t>向受试者详细解释。签署完毕</w:t>
      </w:r>
      <w:r>
        <w:rPr>
          <w:i/>
          <w:szCs w:val="21"/>
          <w:u w:val="single"/>
        </w:rPr>
        <w:t>后，由研究者和受试者</w:t>
      </w:r>
      <w:r>
        <w:rPr>
          <w:rFonts w:hint="eastAsia"/>
          <w:i/>
          <w:szCs w:val="21"/>
          <w:u w:val="single"/>
        </w:rPr>
        <w:t>双方</w:t>
      </w:r>
      <w:r>
        <w:rPr>
          <w:i/>
          <w:szCs w:val="21"/>
          <w:u w:val="single"/>
        </w:rPr>
        <w:t>各</w:t>
      </w:r>
      <w:r>
        <w:rPr>
          <w:rFonts w:hint="eastAsia"/>
          <w:i/>
          <w:szCs w:val="21"/>
          <w:u w:val="single"/>
        </w:rPr>
        <w:t>保留</w:t>
      </w:r>
      <w:r>
        <w:rPr>
          <w:i/>
          <w:szCs w:val="21"/>
          <w:u w:val="single"/>
        </w:rPr>
        <w:t>一份原件</w:t>
      </w:r>
      <w:r>
        <w:rPr>
          <w:rFonts w:hint="eastAsia"/>
          <w:i/>
          <w:szCs w:val="21"/>
          <w:u w:val="single"/>
        </w:rPr>
        <w:t>。</w:t>
      </w:r>
    </w:p>
    <w:p w:rsidR="00606A86" w:rsidRDefault="00606A86">
      <w:pPr>
        <w:spacing w:line="360" w:lineRule="auto"/>
        <w:rPr>
          <w:rFonts w:hAnsi="宋体"/>
          <w:sz w:val="24"/>
        </w:rPr>
      </w:pPr>
    </w:p>
    <w:p w:rsidR="00606A86" w:rsidRDefault="00606A86">
      <w:pPr>
        <w:spacing w:line="360" w:lineRule="auto"/>
        <w:rPr>
          <w:rFonts w:hAnsi="宋体"/>
          <w:sz w:val="24"/>
          <w:szCs w:val="21"/>
        </w:rPr>
      </w:pPr>
    </w:p>
    <w:p w:rsidR="00606A86" w:rsidRDefault="00606A86">
      <w:pPr>
        <w:jc w:val="center"/>
      </w:pPr>
    </w:p>
    <w:sectPr w:rsidR="00606A8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 w:author="y" w:date="2020-04-16T14:34:00Z" w:initials="">
    <w:p w:rsidR="00606A86" w:rsidRDefault="00FD75AC">
      <w:pPr>
        <w:pStyle w:val="a3"/>
      </w:pPr>
      <w:r>
        <w:rPr>
          <w:rFonts w:hint="eastAsia"/>
        </w:rPr>
        <w:t>仅当</w:t>
      </w:r>
      <w:r>
        <w:t>纳入精神障碍</w:t>
      </w:r>
      <w:r>
        <w:rPr>
          <w:rFonts w:hint="eastAsia"/>
        </w:rPr>
        <w:t>/</w:t>
      </w:r>
      <w:r>
        <w:rPr>
          <w:rFonts w:hint="eastAsia"/>
        </w:rPr>
        <w:t>意识不清</w:t>
      </w:r>
      <w:r>
        <w:t>等弱势群体时</w:t>
      </w:r>
      <w:r>
        <w:rPr>
          <w:rFonts w:hint="eastAsia"/>
        </w:rPr>
        <w:t>才需要</w:t>
      </w:r>
      <w:r>
        <w:t>法定代理人签字，研究者应根据实际</w:t>
      </w:r>
      <w:r>
        <w:rPr>
          <w:rFonts w:hint="eastAsia"/>
        </w:rPr>
        <w:t>情况</w:t>
      </w:r>
      <w:r>
        <w:t>予以删减。</w:t>
      </w:r>
    </w:p>
  </w:comment>
  <w:comment w:id="94" w:author="User" w:date="2020-04-16T14:34:00Z" w:initials="u">
    <w:p w:rsidR="00606A86" w:rsidRDefault="00FD75AC">
      <w:pPr>
        <w:pStyle w:val="a3"/>
      </w:pPr>
      <w:r>
        <w:rPr>
          <w:rFonts w:hint="eastAsia"/>
        </w:rPr>
        <w:t>仅当</w:t>
      </w:r>
      <w:r>
        <w:t>可能纳入</w:t>
      </w:r>
      <w:r>
        <w:rPr>
          <w:rFonts w:hint="eastAsia"/>
        </w:rPr>
        <w:t>儿童</w:t>
      </w:r>
      <w:r>
        <w:t>等弱势群体时才需要监护人签字，研究者应根据实际</w:t>
      </w:r>
      <w:r>
        <w:rPr>
          <w:rFonts w:hint="eastAsia"/>
        </w:rPr>
        <w:t>情况</w:t>
      </w:r>
      <w:r>
        <w:t>予以删减。</w:t>
      </w:r>
    </w:p>
  </w:comment>
  <w:comment w:id="95" w:author="User" w:date="2020-10-16T15:09:00Z" w:initials="u">
    <w:p w:rsidR="00606A86" w:rsidRDefault="00FD75AC">
      <w:pPr>
        <w:pStyle w:val="a3"/>
      </w:pPr>
      <w:r>
        <w:rPr>
          <w:rFonts w:hint="eastAsia"/>
        </w:rPr>
        <w:t>仅</w:t>
      </w:r>
      <w:r>
        <w:t>当</w:t>
      </w:r>
      <w:r>
        <w:rPr>
          <w:rFonts w:hint="eastAsia"/>
        </w:rPr>
        <w:t>可能</w:t>
      </w:r>
      <w:r>
        <w:t>纳入</w:t>
      </w:r>
      <w:r>
        <w:rPr>
          <w:rFonts w:hint="eastAsia"/>
        </w:rPr>
        <w:t>有</w:t>
      </w:r>
      <w:r>
        <w:t>知情能力，但无法阅读文本的受试者（</w:t>
      </w:r>
      <w:r>
        <w:rPr>
          <w:rFonts w:hint="eastAsia"/>
        </w:rPr>
        <w:t>如</w:t>
      </w:r>
      <w:r>
        <w:t>：文盲、视力障碍）</w:t>
      </w:r>
      <w:r>
        <w:rPr>
          <w:rFonts w:hint="eastAsia"/>
        </w:rPr>
        <w:t>时</w:t>
      </w:r>
      <w:r>
        <w:t>，才需要公</w:t>
      </w:r>
      <w:r>
        <w:rPr>
          <w:rFonts w:hint="eastAsia"/>
        </w:rPr>
        <w:t>证</w:t>
      </w:r>
      <w:r>
        <w:t>见证人签名，研究者应根据实际</w:t>
      </w:r>
      <w:r>
        <w:rPr>
          <w:rFonts w:hint="eastAsia"/>
        </w:rPr>
        <w:t>情况</w:t>
      </w:r>
      <w:r>
        <w:t>予以删减。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B43E90" w15:done="0"/>
  <w15:commentEx w15:paraId="384F1750" w15:done="0"/>
  <w15:commentEx w15:paraId="350A730F" w15:done="0"/>
  <w15:commentEx w15:paraId="44ED76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B8" w:rsidRDefault="00B02CB8">
      <w:r>
        <w:separator/>
      </w:r>
    </w:p>
  </w:endnote>
  <w:endnote w:type="continuationSeparator" w:id="0">
    <w:p w:rsidR="00B02CB8" w:rsidRDefault="00B0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86" w:rsidRDefault="008203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271678"/>
      <w:docPartObj>
        <w:docPartGallery w:val="AutoText"/>
      </w:docPartObj>
    </w:sdtPr>
    <w:sdtEndPr/>
    <w:sdtContent>
      <w:sdt>
        <w:sdtPr>
          <w:id w:val="-1669238322"/>
          <w:docPartObj>
            <w:docPartGallery w:val="AutoText"/>
          </w:docPartObj>
        </w:sdtPr>
        <w:sdtEndPr/>
        <w:sdtContent>
          <w:p w:rsidR="00606A86" w:rsidRDefault="00FD75A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02CB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02CB8">
              <w:rPr>
                <w:b/>
                <w:bCs/>
                <w:noProof/>
              </w:rPr>
              <w:t>1</w:t>
            </w:r>
            <w:r>
              <w:rPr>
                <w:b/>
                <w:bCs/>
                <w:sz w:val="24"/>
                <w:szCs w:val="24"/>
              </w:rPr>
              <w:fldChar w:fldCharType="end"/>
            </w:r>
          </w:p>
        </w:sdtContent>
      </w:sdt>
    </w:sdtContent>
  </w:sdt>
  <w:p w:rsidR="00606A86" w:rsidRDefault="00606A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86" w:rsidRDefault="008203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B8" w:rsidRDefault="00B02CB8">
      <w:r>
        <w:separator/>
      </w:r>
    </w:p>
  </w:footnote>
  <w:footnote w:type="continuationSeparator" w:id="0">
    <w:p w:rsidR="00B02CB8" w:rsidRDefault="00B02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86" w:rsidRDefault="008203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6" w:rsidRDefault="00FD75AC" w:rsidP="00820386">
    <w:pPr>
      <w:pStyle w:val="a6"/>
      <w:jc w:val="distribute"/>
    </w:pPr>
    <w:r>
      <w:rPr>
        <w:rFonts w:hint="eastAsia"/>
      </w:rPr>
      <w:t>版本号：</w:t>
    </w:r>
    <w:r>
      <w:rPr>
        <w:rFonts w:hint="eastAsia"/>
        <w:color w:val="FF0000"/>
      </w:rPr>
      <w:t>（页眉处注明知情同意书版本号及日期）</w:t>
    </w:r>
    <w:r>
      <w:rPr>
        <w:rFonts w:hint="eastAsia"/>
        <w:color w:val="FF0000"/>
      </w:rPr>
      <w:t xml:space="preserve">  </w:t>
    </w:r>
    <w:r>
      <w:rPr>
        <w:rFonts w:hint="eastAsia"/>
      </w:rPr>
      <w:t xml:space="preserve">                 </w:t>
    </w:r>
    <w:bookmarkStart w:id="96" w:name="_GoBack"/>
    <w:bookmarkEnd w:id="96"/>
    <w:r>
      <w:rPr>
        <w:rFonts w:hint="eastAsia"/>
      </w:rPr>
      <w:t>版本日期：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86" w:rsidRDefault="008203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D"/>
    <w:multiLevelType w:val="multilevel"/>
    <w:tmpl w:val="0000000D"/>
    <w:lvl w:ilvl="0">
      <w:start w:val="1"/>
      <w:numFmt w:val="bullet"/>
      <w:lvlText w:val=""/>
      <w:lvlJc w:val="left"/>
      <w:pPr>
        <w:tabs>
          <w:tab w:val="left" w:pos="630"/>
        </w:tabs>
        <w:ind w:left="630" w:hanging="420"/>
      </w:pPr>
      <w:rPr>
        <w:rFonts w:ascii="Wingdings" w:hAnsi="Wingdings" w:hint="default"/>
        <w:color w:val="FF0000"/>
        <w:sz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
    <w15:presenceInfo w15:providerId="None" w15:userId="y"/>
  </w15:person>
  <w15:person w15:author="User">
    <w15:presenceInfo w15:providerId="None" w15:userId="User"/>
  </w15:person>
  <w15:person w15:author="王晨晓">
    <w15:presenceInfo w15:providerId="WPS Office" w15:userId="3094603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61"/>
    <w:rsid w:val="00057EEA"/>
    <w:rsid w:val="000D2D79"/>
    <w:rsid w:val="00193754"/>
    <w:rsid w:val="002D6B3B"/>
    <w:rsid w:val="00305B70"/>
    <w:rsid w:val="00606A86"/>
    <w:rsid w:val="00764FDD"/>
    <w:rsid w:val="00774AD1"/>
    <w:rsid w:val="00815A4A"/>
    <w:rsid w:val="00820386"/>
    <w:rsid w:val="00975648"/>
    <w:rsid w:val="009E5A68"/>
    <w:rsid w:val="00B02CB8"/>
    <w:rsid w:val="00C064B6"/>
    <w:rsid w:val="00C30F5E"/>
    <w:rsid w:val="00C8362D"/>
    <w:rsid w:val="00C95DF1"/>
    <w:rsid w:val="00D16BC2"/>
    <w:rsid w:val="00D80561"/>
    <w:rsid w:val="00FA074B"/>
    <w:rsid w:val="00FD75AC"/>
    <w:rsid w:val="4AF500FF"/>
    <w:rsid w:val="7C08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spacing w:before="360" w:after="60"/>
      <w:outlineLvl w:val="0"/>
    </w:pPr>
    <w:rPr>
      <w:rFonts w:hAnsi="宋体"/>
      <w:b/>
      <w:bCs/>
      <w:kern w:val="3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styleId="a8">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eastAsia="宋体" w:hAnsi="宋体" w:cs="Times New Roman"/>
      <w:b/>
      <w:bCs/>
      <w:kern w:val="32"/>
      <w:sz w:val="24"/>
      <w:szCs w:val="24"/>
    </w:rPr>
  </w:style>
  <w:style w:type="paragraph" w:customStyle="1" w:styleId="10">
    <w:name w:val="列出段落1"/>
    <w:basedOn w:val="a"/>
    <w:pPr>
      <w:widowControl/>
      <w:ind w:firstLineChars="200" w:firstLine="420"/>
      <w:jc w:val="left"/>
    </w:pPr>
    <w:rPr>
      <w:kern w:val="0"/>
      <w:sz w:val="20"/>
      <w:szCs w:val="20"/>
      <w:lang w:eastAsia="en-US"/>
    </w:rPr>
  </w:style>
  <w:style w:type="paragraph" w:styleId="a9">
    <w:name w:val="List Paragraph"/>
    <w:basedOn w:val="a"/>
    <w:uiPriority w:val="34"/>
    <w:qFormat/>
    <w:pPr>
      <w:ind w:firstLineChars="200" w:firstLine="420"/>
    </w:pPr>
  </w:style>
  <w:style w:type="character" w:customStyle="1" w:styleId="Char">
    <w:name w:val="批注文字 Char"/>
    <w:basedOn w:val="a0"/>
    <w:link w:val="a3"/>
    <w:uiPriority w:val="99"/>
    <w:qFormat/>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spacing w:before="360" w:after="60"/>
      <w:outlineLvl w:val="0"/>
    </w:pPr>
    <w:rPr>
      <w:rFonts w:hAnsi="宋体"/>
      <w:b/>
      <w:bCs/>
      <w:kern w:val="3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styleId="a8">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eastAsia="宋体" w:hAnsi="宋体" w:cs="Times New Roman"/>
      <w:b/>
      <w:bCs/>
      <w:kern w:val="32"/>
      <w:sz w:val="24"/>
      <w:szCs w:val="24"/>
    </w:rPr>
  </w:style>
  <w:style w:type="paragraph" w:customStyle="1" w:styleId="10">
    <w:name w:val="列出段落1"/>
    <w:basedOn w:val="a"/>
    <w:pPr>
      <w:widowControl/>
      <w:ind w:firstLineChars="200" w:firstLine="420"/>
      <w:jc w:val="left"/>
    </w:pPr>
    <w:rPr>
      <w:kern w:val="0"/>
      <w:sz w:val="20"/>
      <w:szCs w:val="20"/>
      <w:lang w:eastAsia="en-US"/>
    </w:rPr>
  </w:style>
  <w:style w:type="paragraph" w:styleId="a9">
    <w:name w:val="List Paragraph"/>
    <w:basedOn w:val="a"/>
    <w:uiPriority w:val="34"/>
    <w:qFormat/>
    <w:pPr>
      <w:ind w:firstLineChars="200" w:firstLine="420"/>
    </w:pPr>
  </w:style>
  <w:style w:type="character" w:customStyle="1" w:styleId="Char">
    <w:name w:val="批注文字 Char"/>
    <w:basedOn w:val="a0"/>
    <w:link w:val="a3"/>
    <w:uiPriority w:val="99"/>
    <w:qFormat/>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comments" Target="comments.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443EB-8FB2-47A5-96FB-99A57A2C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3</cp:revision>
  <dcterms:created xsi:type="dcterms:W3CDTF">2022-02-17T08:57:00Z</dcterms:created>
  <dcterms:modified xsi:type="dcterms:W3CDTF">2022-02-17T08:58:00Z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14BD0B0FD0E64015890E792C309DC570</vt:lpwstr>
  </property>
</Properties>
</file>